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46" w:rsidRPr="000D39E4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 xml:space="preserve">ДОГОВОР № </w:t>
      </w:r>
      <w:r w:rsidR="002153FF">
        <w:rPr>
          <w:rFonts w:ascii="Times New Roman" w:hAnsi="Times New Roman" w:cs="Times New Roman"/>
          <w:b/>
        </w:rPr>
        <w:t>__</w:t>
      </w:r>
    </w:p>
    <w:p w:rsidR="00D63C46" w:rsidRPr="000D39E4" w:rsidRDefault="007F1A0C" w:rsidP="007F1A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F1A0C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>г.</w:t>
      </w:r>
      <w:r w:rsidRPr="005C0C42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>Набережные Челны</w:t>
      </w:r>
      <w:r w:rsidRPr="005C0C4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440DD">
        <w:rPr>
          <w:rFonts w:ascii="Times New Roman" w:hAnsi="Times New Roman" w:cs="Times New Roman"/>
        </w:rPr>
        <w:t xml:space="preserve">                 </w:t>
      </w:r>
      <w:r w:rsidR="002948CE" w:rsidRPr="00A61C84">
        <w:rPr>
          <w:rFonts w:ascii="Times New Roman" w:hAnsi="Times New Roman" w:cs="Times New Roman"/>
        </w:rPr>
        <w:t>«</w:t>
      </w:r>
      <w:r w:rsidR="00EF4029">
        <w:rPr>
          <w:rFonts w:ascii="Times New Roman" w:hAnsi="Times New Roman" w:cs="Times New Roman"/>
        </w:rPr>
        <w:t>__</w:t>
      </w:r>
      <w:r w:rsidR="002948CE" w:rsidRPr="00A61C84">
        <w:rPr>
          <w:rFonts w:ascii="Times New Roman" w:hAnsi="Times New Roman" w:cs="Times New Roman"/>
        </w:rPr>
        <w:t>»</w:t>
      </w:r>
      <w:r w:rsidR="005E1489" w:rsidRPr="00A61C84">
        <w:rPr>
          <w:rFonts w:ascii="Times New Roman" w:hAnsi="Times New Roman" w:cs="Times New Roman"/>
        </w:rPr>
        <w:t xml:space="preserve"> </w:t>
      </w:r>
      <w:r w:rsidR="00EF4029">
        <w:rPr>
          <w:rFonts w:ascii="Times New Roman" w:hAnsi="Times New Roman" w:cs="Times New Roman"/>
        </w:rPr>
        <w:t>___________</w:t>
      </w:r>
      <w:r w:rsidR="00AA70FD" w:rsidRPr="00A61C84">
        <w:rPr>
          <w:rFonts w:ascii="Times New Roman" w:hAnsi="Times New Roman" w:cs="Times New Roman"/>
        </w:rPr>
        <w:t xml:space="preserve"> </w:t>
      </w:r>
      <w:r w:rsidR="008F31DE" w:rsidRPr="00A61C84">
        <w:rPr>
          <w:rFonts w:ascii="Times New Roman" w:hAnsi="Times New Roman" w:cs="Times New Roman"/>
        </w:rPr>
        <w:t xml:space="preserve"> </w:t>
      </w:r>
      <w:r w:rsidR="005E1489" w:rsidRPr="00A61C84">
        <w:rPr>
          <w:rFonts w:ascii="Times New Roman" w:hAnsi="Times New Roman" w:cs="Times New Roman"/>
        </w:rPr>
        <w:t>2</w:t>
      </w:r>
      <w:r w:rsidR="00B51F90">
        <w:rPr>
          <w:rFonts w:ascii="Times New Roman" w:hAnsi="Times New Roman" w:cs="Times New Roman"/>
        </w:rPr>
        <w:t>02</w:t>
      </w:r>
      <w:r w:rsidR="00510A2F">
        <w:rPr>
          <w:rFonts w:ascii="Times New Roman" w:hAnsi="Times New Roman" w:cs="Times New Roman"/>
        </w:rPr>
        <w:t>2</w:t>
      </w:r>
      <w:r w:rsidR="002948CE" w:rsidRPr="00A61C84">
        <w:rPr>
          <w:rFonts w:ascii="Times New Roman" w:hAnsi="Times New Roman" w:cs="Times New Roman"/>
        </w:rPr>
        <w:t xml:space="preserve"> г.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440DD" w:rsidRPr="00A440DD" w:rsidRDefault="00D63C46" w:rsidP="003E792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A35D54">
        <w:rPr>
          <w:rFonts w:ascii="Times New Roman" w:hAnsi="Times New Roman" w:cs="Times New Roman"/>
          <w:b/>
        </w:rPr>
        <w:t>О</w:t>
      </w:r>
      <w:r w:rsidR="00637CD2">
        <w:rPr>
          <w:rFonts w:ascii="Times New Roman" w:hAnsi="Times New Roman" w:cs="Times New Roman"/>
          <w:b/>
        </w:rPr>
        <w:t>О</w:t>
      </w:r>
      <w:r w:rsidRPr="00A35D5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A35D54">
        <w:rPr>
          <w:rFonts w:ascii="Times New Roman" w:hAnsi="Times New Roman" w:cs="Times New Roman"/>
          <w:b/>
        </w:rPr>
        <w:t>«</w:t>
      </w:r>
      <w:r w:rsidR="00637CD2">
        <w:rPr>
          <w:rFonts w:ascii="Times New Roman" w:hAnsi="Times New Roman" w:cs="Times New Roman"/>
          <w:b/>
        </w:rPr>
        <w:t>Учебный центр</w:t>
      </w:r>
      <w:r w:rsidRPr="00A35D54">
        <w:rPr>
          <w:rFonts w:ascii="Times New Roman" w:hAnsi="Times New Roman" w:cs="Times New Roman"/>
          <w:b/>
        </w:rPr>
        <w:t xml:space="preserve"> «</w:t>
      </w:r>
      <w:proofErr w:type="spellStart"/>
      <w:r w:rsidRPr="00A35D54">
        <w:rPr>
          <w:rFonts w:ascii="Times New Roman" w:hAnsi="Times New Roman" w:cs="Times New Roman"/>
          <w:b/>
        </w:rPr>
        <w:t>КАМАтранссервис</w:t>
      </w:r>
      <w:proofErr w:type="spellEnd"/>
      <w:r w:rsidRPr="00A35D54">
        <w:rPr>
          <w:rFonts w:ascii="Times New Roman" w:hAnsi="Times New Roman" w:cs="Times New Roman"/>
          <w:b/>
        </w:rPr>
        <w:t>»</w:t>
      </w:r>
      <w:r w:rsidRPr="00A35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действующее на </w:t>
      </w:r>
      <w:r w:rsidRPr="00A35D54">
        <w:rPr>
          <w:rFonts w:ascii="Times New Roman" w:hAnsi="Times New Roman" w:cs="Times New Roman"/>
        </w:rPr>
        <w:t xml:space="preserve">основании </w:t>
      </w:r>
      <w:r w:rsidR="0082428B">
        <w:rPr>
          <w:rFonts w:ascii="Times New Roman" w:hAnsi="Times New Roman" w:cs="Times New Roman"/>
        </w:rPr>
        <w:t>Л</w:t>
      </w:r>
      <w:r w:rsidRPr="00A35D54">
        <w:rPr>
          <w:rFonts w:ascii="Times New Roman" w:hAnsi="Times New Roman" w:cs="Times New Roman"/>
        </w:rPr>
        <w:t xml:space="preserve">ицензии </w:t>
      </w:r>
      <w:r w:rsidR="0043628F" w:rsidRPr="00AA70FD">
        <w:rPr>
          <w:rFonts w:ascii="Times New Roman" w:hAnsi="Times New Roman" w:cs="Times New Roman"/>
          <w:b/>
        </w:rPr>
        <w:t xml:space="preserve">№ 6034 </w:t>
      </w:r>
      <w:r w:rsidRPr="00AA70FD">
        <w:rPr>
          <w:rFonts w:ascii="Times New Roman" w:hAnsi="Times New Roman" w:cs="Times New Roman"/>
          <w:b/>
        </w:rPr>
        <w:t>Сери</w:t>
      </w:r>
      <w:r w:rsidR="00953FBB">
        <w:rPr>
          <w:rFonts w:ascii="Times New Roman" w:hAnsi="Times New Roman" w:cs="Times New Roman"/>
          <w:b/>
        </w:rPr>
        <w:t>и</w:t>
      </w:r>
      <w:r w:rsidR="00A440DD" w:rsidRPr="00AA70FD">
        <w:rPr>
          <w:rFonts w:ascii="Times New Roman" w:hAnsi="Times New Roman" w:cs="Times New Roman"/>
          <w:b/>
        </w:rPr>
        <w:t xml:space="preserve"> 16 Л 01</w:t>
      </w:r>
      <w:r w:rsidR="0043628F" w:rsidRPr="00AA70FD">
        <w:rPr>
          <w:rFonts w:ascii="Times New Roman" w:hAnsi="Times New Roman" w:cs="Times New Roman"/>
          <w:b/>
        </w:rPr>
        <w:t xml:space="preserve"> №</w:t>
      </w:r>
      <w:r w:rsidR="00953FBB">
        <w:rPr>
          <w:rFonts w:ascii="Times New Roman" w:hAnsi="Times New Roman" w:cs="Times New Roman"/>
          <w:b/>
        </w:rPr>
        <w:t xml:space="preserve"> </w:t>
      </w:r>
      <w:r w:rsidR="00637CD2" w:rsidRPr="00AA70FD">
        <w:rPr>
          <w:rFonts w:ascii="Times New Roman" w:hAnsi="Times New Roman" w:cs="Times New Roman"/>
          <w:b/>
        </w:rPr>
        <w:t>00</w:t>
      </w:r>
      <w:r w:rsidR="00A440DD" w:rsidRPr="00AA70FD">
        <w:rPr>
          <w:rFonts w:ascii="Times New Roman" w:hAnsi="Times New Roman" w:cs="Times New Roman"/>
          <w:b/>
        </w:rPr>
        <w:t>018</w:t>
      </w:r>
      <w:r w:rsidR="0043628F" w:rsidRPr="00AA70FD">
        <w:rPr>
          <w:rFonts w:ascii="Times New Roman" w:hAnsi="Times New Roman" w:cs="Times New Roman"/>
          <w:b/>
        </w:rPr>
        <w:t>28</w:t>
      </w:r>
      <w:r w:rsidRPr="0082428B">
        <w:rPr>
          <w:rFonts w:ascii="Times New Roman" w:hAnsi="Times New Roman" w:cs="Times New Roman"/>
        </w:rPr>
        <w:t xml:space="preserve">, выданной </w:t>
      </w:r>
      <w:r w:rsidR="00953FBB" w:rsidRPr="00953FBB">
        <w:rPr>
          <w:rFonts w:ascii="Times New Roman" w:hAnsi="Times New Roman" w:cs="Times New Roman"/>
          <w:b/>
        </w:rPr>
        <w:t>«</w:t>
      </w:r>
      <w:r w:rsidR="00A440DD" w:rsidRPr="00953FBB">
        <w:rPr>
          <w:rFonts w:ascii="Times New Roman" w:hAnsi="Times New Roman" w:cs="Times New Roman"/>
          <w:b/>
        </w:rPr>
        <w:t>17</w:t>
      </w:r>
      <w:r w:rsidR="00953FBB" w:rsidRPr="00953FBB">
        <w:rPr>
          <w:rFonts w:ascii="Times New Roman" w:hAnsi="Times New Roman" w:cs="Times New Roman"/>
          <w:b/>
        </w:rPr>
        <w:t>»</w:t>
      </w:r>
      <w:r w:rsidR="00A440DD" w:rsidRPr="00AA70FD">
        <w:rPr>
          <w:rFonts w:ascii="Times New Roman" w:hAnsi="Times New Roman" w:cs="Times New Roman"/>
          <w:b/>
        </w:rPr>
        <w:t xml:space="preserve"> марта </w:t>
      </w:r>
      <w:r w:rsidRPr="00AA70FD">
        <w:rPr>
          <w:rFonts w:ascii="Times New Roman" w:hAnsi="Times New Roman" w:cs="Times New Roman"/>
          <w:b/>
        </w:rPr>
        <w:t>201</w:t>
      </w:r>
      <w:r w:rsidR="00A440DD" w:rsidRPr="00AA70FD">
        <w:rPr>
          <w:rFonts w:ascii="Times New Roman" w:hAnsi="Times New Roman" w:cs="Times New Roman"/>
          <w:b/>
        </w:rPr>
        <w:t>5</w:t>
      </w:r>
      <w:r w:rsidR="0082428B" w:rsidRPr="0082428B">
        <w:rPr>
          <w:rFonts w:ascii="Times New Roman" w:hAnsi="Times New Roman" w:cs="Times New Roman"/>
        </w:rPr>
        <w:t xml:space="preserve"> </w:t>
      </w:r>
      <w:r w:rsidRPr="00AA70FD">
        <w:rPr>
          <w:rFonts w:ascii="Times New Roman" w:hAnsi="Times New Roman" w:cs="Times New Roman"/>
          <w:b/>
        </w:rPr>
        <w:t>г.,</w:t>
      </w:r>
      <w:r w:rsidRPr="00A35D5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A35D54">
        <w:rPr>
          <w:rFonts w:ascii="Times New Roman" w:hAnsi="Times New Roman" w:cs="Times New Roman"/>
        </w:rPr>
        <w:t xml:space="preserve">лице </w:t>
      </w:r>
      <w:r w:rsidR="00C47D6C">
        <w:rPr>
          <w:rFonts w:ascii="Times New Roman" w:hAnsi="Times New Roman" w:cs="Times New Roman"/>
        </w:rPr>
        <w:t>Директора</w:t>
      </w:r>
      <w:r w:rsidRPr="00A35D54">
        <w:rPr>
          <w:rFonts w:ascii="Times New Roman" w:hAnsi="Times New Roman" w:cs="Times New Roman"/>
          <w:b/>
        </w:rPr>
        <w:t xml:space="preserve"> </w:t>
      </w:r>
      <w:proofErr w:type="spellStart"/>
      <w:r w:rsidR="00D36B77">
        <w:rPr>
          <w:rFonts w:ascii="Times New Roman" w:hAnsi="Times New Roman" w:cs="Times New Roman"/>
          <w:b/>
        </w:rPr>
        <w:t>Борозновой</w:t>
      </w:r>
      <w:proofErr w:type="spellEnd"/>
      <w:r w:rsidR="00D36B77">
        <w:rPr>
          <w:rFonts w:ascii="Times New Roman" w:hAnsi="Times New Roman" w:cs="Times New Roman"/>
          <w:b/>
        </w:rPr>
        <w:t xml:space="preserve"> Марии Александровны</w:t>
      </w:r>
      <w:r w:rsidRPr="00A35D54">
        <w:rPr>
          <w:rFonts w:ascii="Times New Roman" w:hAnsi="Times New Roman" w:cs="Times New Roman"/>
          <w:b/>
        </w:rPr>
        <w:t xml:space="preserve">, </w:t>
      </w:r>
      <w:r w:rsidRPr="00A35D54">
        <w:rPr>
          <w:rFonts w:ascii="Times New Roman" w:hAnsi="Times New Roman" w:cs="Times New Roman"/>
        </w:rPr>
        <w:t>действующе</w:t>
      </w:r>
      <w:r w:rsidR="00953FBB">
        <w:rPr>
          <w:rFonts w:ascii="Times New Roman" w:hAnsi="Times New Roman" w:cs="Times New Roman"/>
        </w:rPr>
        <w:t>го</w:t>
      </w:r>
      <w:r w:rsidRPr="00A35D54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A35D54">
        <w:rPr>
          <w:rFonts w:ascii="Times New Roman" w:hAnsi="Times New Roman" w:cs="Times New Roman"/>
        </w:rPr>
        <w:t xml:space="preserve"> основании</w:t>
      </w:r>
      <w:r w:rsidR="00C47D6C">
        <w:rPr>
          <w:rFonts w:ascii="Times New Roman" w:hAnsi="Times New Roman" w:cs="Times New Roman"/>
        </w:rPr>
        <w:t xml:space="preserve"> Устава</w:t>
      </w:r>
      <w:r w:rsidRPr="00A35D54">
        <w:rPr>
          <w:rFonts w:ascii="Times New Roman" w:hAnsi="Times New Roman" w:cs="Times New Roman"/>
        </w:rPr>
        <w:t>, именуемое</w:t>
      </w:r>
      <w:r>
        <w:rPr>
          <w:rFonts w:ascii="Times New Roman" w:hAnsi="Times New Roman" w:cs="Times New Roman"/>
        </w:rPr>
        <w:t xml:space="preserve"> в </w:t>
      </w:r>
      <w:r w:rsidRPr="00A35D54">
        <w:rPr>
          <w:rFonts w:ascii="Times New Roman" w:hAnsi="Times New Roman" w:cs="Times New Roman"/>
        </w:rPr>
        <w:t xml:space="preserve">дальнейшем </w:t>
      </w:r>
      <w:r>
        <w:rPr>
          <w:rFonts w:ascii="Times New Roman" w:hAnsi="Times New Roman" w:cs="Times New Roman"/>
        </w:rPr>
        <w:t xml:space="preserve"> </w:t>
      </w:r>
      <w:r w:rsidRPr="00A35D54">
        <w:rPr>
          <w:rFonts w:ascii="Times New Roman" w:hAnsi="Times New Roman" w:cs="Times New Roman"/>
        </w:rPr>
        <w:t>«</w:t>
      </w:r>
      <w:r w:rsidR="00637CD2" w:rsidRPr="0082428B">
        <w:rPr>
          <w:rFonts w:ascii="Times New Roman" w:hAnsi="Times New Roman" w:cs="Times New Roman"/>
          <w:b/>
        </w:rPr>
        <w:t>Исполнитель</w:t>
      </w:r>
      <w:r w:rsidRPr="00A35D54">
        <w:rPr>
          <w:rFonts w:ascii="Times New Roman" w:hAnsi="Times New Roman" w:cs="Times New Roman"/>
        </w:rPr>
        <w:t>», с одной</w:t>
      </w:r>
      <w:r>
        <w:rPr>
          <w:rFonts w:ascii="Times New Roman" w:hAnsi="Times New Roman" w:cs="Times New Roman"/>
        </w:rPr>
        <w:t xml:space="preserve"> </w:t>
      </w:r>
      <w:r w:rsidRPr="00A35D54">
        <w:rPr>
          <w:rFonts w:ascii="Times New Roman" w:hAnsi="Times New Roman" w:cs="Times New Roman"/>
        </w:rPr>
        <w:t xml:space="preserve"> стороны,</w:t>
      </w:r>
      <w:r w:rsidR="004D214D" w:rsidRPr="004D214D">
        <w:rPr>
          <w:rFonts w:ascii="Times New Roman" w:hAnsi="Times New Roman"/>
          <w:b/>
        </w:rPr>
        <w:t xml:space="preserve"> </w:t>
      </w:r>
      <w:r w:rsidR="004004F8">
        <w:rPr>
          <w:rFonts w:ascii="Times New Roman" w:hAnsi="Times New Roman"/>
          <w:b/>
        </w:rPr>
        <w:t>и</w:t>
      </w:r>
      <w:r w:rsidR="00953FBB">
        <w:rPr>
          <w:rFonts w:ascii="Times New Roman" w:hAnsi="Times New Roman"/>
          <w:b/>
        </w:rPr>
        <w:t xml:space="preserve"> </w:t>
      </w:r>
      <w:r w:rsidR="00EF4029">
        <w:rPr>
          <w:rFonts w:ascii="Times New Roman" w:hAnsi="Times New Roman"/>
          <w:b/>
        </w:rPr>
        <w:t>_______________________________________</w:t>
      </w:r>
      <w:r w:rsidR="00D36B77">
        <w:rPr>
          <w:rFonts w:ascii="Times New Roman" w:hAnsi="Times New Roman"/>
          <w:b/>
        </w:rPr>
        <w:t xml:space="preserve"> в лице </w:t>
      </w:r>
      <w:r w:rsidR="00EF4029">
        <w:rPr>
          <w:rFonts w:ascii="Times New Roman" w:hAnsi="Times New Roman"/>
          <w:b/>
        </w:rPr>
        <w:t>___________________________________________________</w:t>
      </w:r>
      <w:r w:rsidR="00EE6C28">
        <w:rPr>
          <w:rFonts w:ascii="Times New Roman" w:hAnsi="Times New Roman" w:cs="Times New Roman"/>
        </w:rPr>
        <w:t xml:space="preserve">, </w:t>
      </w:r>
      <w:r w:rsidR="00EE6C28" w:rsidRPr="00510A2F">
        <w:rPr>
          <w:rFonts w:ascii="Times New Roman" w:hAnsi="Times New Roman" w:cs="Times New Roman"/>
        </w:rPr>
        <w:t>д</w:t>
      </w:r>
      <w:r w:rsidR="00AA70FD" w:rsidRPr="00510A2F">
        <w:rPr>
          <w:rFonts w:ascii="Times New Roman" w:hAnsi="Times New Roman" w:cs="Times New Roman"/>
        </w:rPr>
        <w:t xml:space="preserve">ействующего  на основании </w:t>
      </w:r>
      <w:r w:rsidR="002611B3" w:rsidRPr="00510A2F">
        <w:rPr>
          <w:rFonts w:ascii="Times New Roman" w:hAnsi="Times New Roman" w:cs="Times New Roman"/>
        </w:rPr>
        <w:t>С</w:t>
      </w:r>
      <w:r w:rsidR="00A36147" w:rsidRPr="00510A2F">
        <w:rPr>
          <w:rFonts w:ascii="Times New Roman" w:hAnsi="Times New Roman" w:cs="Times New Roman"/>
        </w:rPr>
        <w:t xml:space="preserve">видетельства о государственной регистрации </w:t>
      </w:r>
      <w:r w:rsidR="002611B3" w:rsidRPr="00510A2F">
        <w:rPr>
          <w:rFonts w:ascii="Times New Roman" w:hAnsi="Times New Roman" w:cs="Times New Roman"/>
        </w:rPr>
        <w:t>№________ от «___»____20___г.</w:t>
      </w:r>
      <w:r w:rsidR="0089399A" w:rsidRPr="00510A2F">
        <w:rPr>
          <w:rFonts w:ascii="Times New Roman" w:hAnsi="Times New Roman" w:cs="Times New Roman"/>
        </w:rPr>
        <w:t>,</w:t>
      </w:r>
      <w:r w:rsidR="00D36B77" w:rsidRPr="00510A2F">
        <w:rPr>
          <w:rFonts w:ascii="Times New Roman" w:hAnsi="Times New Roman" w:cs="Times New Roman"/>
        </w:rPr>
        <w:t xml:space="preserve"> </w:t>
      </w:r>
      <w:r w:rsidR="00EE6C28" w:rsidRPr="00510A2F">
        <w:rPr>
          <w:rFonts w:ascii="Times New Roman" w:hAnsi="Times New Roman" w:cs="Times New Roman"/>
        </w:rPr>
        <w:t>с другой ст</w:t>
      </w:r>
      <w:r w:rsidR="00AA70FD" w:rsidRPr="00510A2F">
        <w:rPr>
          <w:rFonts w:ascii="Times New Roman" w:hAnsi="Times New Roman" w:cs="Times New Roman"/>
        </w:rPr>
        <w:t>о</w:t>
      </w:r>
      <w:r w:rsidR="00EE6C28" w:rsidRPr="00510A2F">
        <w:rPr>
          <w:rFonts w:ascii="Times New Roman" w:hAnsi="Times New Roman" w:cs="Times New Roman"/>
        </w:rPr>
        <w:t>роны</w:t>
      </w:r>
      <w:r w:rsidR="00A440DD" w:rsidRPr="00510A2F">
        <w:rPr>
          <w:rFonts w:ascii="Times New Roman" w:hAnsi="Times New Roman" w:cs="Times New Roman"/>
        </w:rPr>
        <w:t>,</w:t>
      </w:r>
      <w:r w:rsidR="00EE6C28" w:rsidRPr="00510A2F">
        <w:rPr>
          <w:rFonts w:ascii="Times New Roman" w:hAnsi="Times New Roman" w:cs="Times New Roman"/>
        </w:rPr>
        <w:t xml:space="preserve"> </w:t>
      </w:r>
      <w:r w:rsidR="00A440DD" w:rsidRPr="00510A2F">
        <w:rPr>
          <w:rFonts w:ascii="Times New Roman" w:hAnsi="Times New Roman" w:cs="Times New Roman"/>
        </w:rPr>
        <w:t>именуем</w:t>
      </w:r>
      <w:r w:rsidR="00953FBB" w:rsidRPr="00510A2F">
        <w:rPr>
          <w:rFonts w:ascii="Times New Roman" w:hAnsi="Times New Roman" w:cs="Times New Roman"/>
        </w:rPr>
        <w:t>ое</w:t>
      </w:r>
      <w:r w:rsidR="00A440DD" w:rsidRPr="00510A2F">
        <w:rPr>
          <w:rFonts w:ascii="Times New Roman" w:hAnsi="Times New Roman" w:cs="Times New Roman"/>
        </w:rPr>
        <w:t xml:space="preserve"> в дальнейшем </w:t>
      </w:r>
      <w:r w:rsidR="00EE6C28" w:rsidRPr="00510A2F">
        <w:rPr>
          <w:rFonts w:ascii="Times New Roman" w:hAnsi="Times New Roman" w:cs="Times New Roman"/>
          <w:b/>
        </w:rPr>
        <w:t>«Заказчик</w:t>
      </w:r>
      <w:r w:rsidR="00A440DD" w:rsidRPr="00510A2F">
        <w:rPr>
          <w:rFonts w:ascii="Times New Roman" w:hAnsi="Times New Roman" w:cs="Times New Roman"/>
          <w:b/>
        </w:rPr>
        <w:t>»,</w:t>
      </w:r>
      <w:r w:rsidR="00A440DD" w:rsidRPr="00510A2F">
        <w:rPr>
          <w:rFonts w:ascii="Times New Roman" w:hAnsi="Times New Roman" w:cs="Times New Roman"/>
        </w:rPr>
        <w:t xml:space="preserve"> совместно именуемые в дальнейшем</w:t>
      </w:r>
      <w:proofErr w:type="gramEnd"/>
      <w:r w:rsidR="00A440DD" w:rsidRPr="00510A2F">
        <w:rPr>
          <w:rFonts w:ascii="Times New Roman" w:hAnsi="Times New Roman" w:cs="Times New Roman"/>
        </w:rPr>
        <w:t xml:space="preserve"> «Стороны», заключили </w:t>
      </w:r>
      <w:r w:rsidR="00A440DD" w:rsidRPr="00A440DD">
        <w:rPr>
          <w:rFonts w:ascii="Times New Roman" w:hAnsi="Times New Roman" w:cs="Times New Roman"/>
        </w:rPr>
        <w:t>настоящий договор о нижеследующем:</w:t>
      </w:r>
    </w:p>
    <w:p w:rsidR="00E13023" w:rsidRPr="000D39E4" w:rsidRDefault="00E13023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3C46" w:rsidRPr="000D39E4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>1. ПРЕДМЕТ ДОГОВОРА</w:t>
      </w:r>
    </w:p>
    <w:p w:rsidR="00D63C46" w:rsidRPr="000D39E4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 xml:space="preserve">1.1. </w:t>
      </w:r>
      <w:r w:rsidR="00637CD2">
        <w:rPr>
          <w:rFonts w:ascii="Times New Roman" w:hAnsi="Times New Roman" w:cs="Times New Roman"/>
        </w:rPr>
        <w:t>Исполнитель</w:t>
      </w:r>
      <w:r w:rsidR="00E13023">
        <w:rPr>
          <w:rFonts w:ascii="Times New Roman" w:hAnsi="Times New Roman" w:cs="Times New Roman"/>
        </w:rPr>
        <w:t xml:space="preserve"> </w:t>
      </w:r>
      <w:r w:rsidR="00E13023" w:rsidRPr="000D39E4">
        <w:rPr>
          <w:rFonts w:ascii="Times New Roman" w:hAnsi="Times New Roman" w:cs="Times New Roman"/>
        </w:rPr>
        <w:t xml:space="preserve">в соответствии с условиями настоящего </w:t>
      </w:r>
      <w:r w:rsidR="0082428B">
        <w:rPr>
          <w:rFonts w:ascii="Times New Roman" w:hAnsi="Times New Roman" w:cs="Times New Roman"/>
        </w:rPr>
        <w:t>Д</w:t>
      </w:r>
      <w:r w:rsidR="00E13023" w:rsidRPr="000D39E4">
        <w:rPr>
          <w:rFonts w:ascii="Times New Roman" w:hAnsi="Times New Roman" w:cs="Times New Roman"/>
        </w:rPr>
        <w:t>оговора</w:t>
      </w:r>
      <w:r w:rsidR="006F7C9A">
        <w:rPr>
          <w:rFonts w:ascii="Times New Roman" w:hAnsi="Times New Roman" w:cs="Times New Roman"/>
        </w:rPr>
        <w:t>,</w:t>
      </w:r>
      <w:r w:rsidR="00E13023" w:rsidRPr="000D39E4">
        <w:rPr>
          <w:rFonts w:ascii="Times New Roman" w:hAnsi="Times New Roman" w:cs="Times New Roman"/>
        </w:rPr>
        <w:t xml:space="preserve"> на платной основе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поручению Заказчика </w:t>
      </w:r>
      <w:r w:rsidRPr="000D39E4">
        <w:rPr>
          <w:rFonts w:ascii="Times New Roman" w:hAnsi="Times New Roman" w:cs="Times New Roman"/>
        </w:rPr>
        <w:t>принимает на себя обязательства</w:t>
      </w:r>
      <w:r w:rsidR="00E13023" w:rsidRPr="00E13023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 xml:space="preserve">по предоставлению </w:t>
      </w:r>
      <w:r w:rsidR="00E13023">
        <w:rPr>
          <w:rFonts w:ascii="Times New Roman" w:hAnsi="Times New Roman" w:cs="Times New Roman"/>
        </w:rPr>
        <w:t xml:space="preserve">работникам Заказчика, именуемых в дальнейшем </w:t>
      </w:r>
      <w:r w:rsidR="0082428B">
        <w:rPr>
          <w:rFonts w:ascii="Times New Roman" w:hAnsi="Times New Roman" w:cs="Times New Roman"/>
        </w:rPr>
        <w:t>«Курсант» или «</w:t>
      </w:r>
      <w:r w:rsidR="00E13023">
        <w:rPr>
          <w:rFonts w:ascii="Times New Roman" w:hAnsi="Times New Roman" w:cs="Times New Roman"/>
        </w:rPr>
        <w:t>Курсант</w:t>
      </w:r>
      <w:r w:rsidR="0082428B">
        <w:rPr>
          <w:rFonts w:ascii="Times New Roman" w:hAnsi="Times New Roman" w:cs="Times New Roman"/>
        </w:rPr>
        <w:t>ы»</w:t>
      </w:r>
      <w:r w:rsidR="00E13023">
        <w:rPr>
          <w:rFonts w:ascii="Times New Roman" w:hAnsi="Times New Roman" w:cs="Times New Roman"/>
        </w:rPr>
        <w:t>,</w:t>
      </w:r>
      <w:r w:rsidRPr="000D39E4">
        <w:rPr>
          <w:rFonts w:ascii="Times New Roman" w:hAnsi="Times New Roman" w:cs="Times New Roman"/>
        </w:rPr>
        <w:t xml:space="preserve"> образовательных услуг по профессиональной подготовке</w:t>
      </w:r>
      <w:r w:rsidR="005B013B">
        <w:rPr>
          <w:rFonts w:ascii="Times New Roman" w:hAnsi="Times New Roman" w:cs="Times New Roman"/>
        </w:rPr>
        <w:t xml:space="preserve"> или переподготовке</w:t>
      </w:r>
      <w:r w:rsidR="003E7927">
        <w:rPr>
          <w:rFonts w:ascii="Times New Roman" w:hAnsi="Times New Roman" w:cs="Times New Roman"/>
        </w:rPr>
        <w:t xml:space="preserve">, </w:t>
      </w:r>
      <w:r w:rsidR="003E7927" w:rsidRPr="003E7927">
        <w:rPr>
          <w:rFonts w:ascii="Times New Roman" w:hAnsi="Times New Roman" w:cs="Times New Roman"/>
        </w:rPr>
        <w:t>дополнительному профессиональному образованию, повышению квалификации</w:t>
      </w:r>
      <w:r w:rsidR="00D0274C">
        <w:rPr>
          <w:rFonts w:ascii="Times New Roman" w:hAnsi="Times New Roman" w:cs="Times New Roman"/>
        </w:rPr>
        <w:t>.</w:t>
      </w:r>
    </w:p>
    <w:p w:rsidR="00D63C46" w:rsidRDefault="00D63C46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39E4">
        <w:rPr>
          <w:rFonts w:ascii="Times New Roman" w:hAnsi="Times New Roman" w:cs="Times New Roman"/>
        </w:rPr>
        <w:t xml:space="preserve">1.2. Образовательные услуги оказываются в соответствии с учебным планом и расписанием занятий, разработанными </w:t>
      </w:r>
      <w:r w:rsidR="00637CD2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9F006D" w:rsidRPr="000D39E4" w:rsidRDefault="009F006D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F4029">
        <w:rPr>
          <w:rFonts w:ascii="Times New Roman" w:hAnsi="Times New Roman" w:cs="Times New Roman"/>
        </w:rPr>
        <w:t xml:space="preserve">1.3. Образовательные услуги оказываются дистанционно </w:t>
      </w:r>
      <w:r w:rsidR="004004F8">
        <w:rPr>
          <w:rFonts w:ascii="Times New Roman" w:hAnsi="Times New Roman" w:cs="Times New Roman"/>
        </w:rPr>
        <w:t>ил</w:t>
      </w:r>
      <w:r w:rsidRPr="00EF4029">
        <w:rPr>
          <w:rFonts w:ascii="Times New Roman" w:hAnsi="Times New Roman" w:cs="Times New Roman"/>
        </w:rPr>
        <w:t xml:space="preserve">и очно на территории </w:t>
      </w:r>
      <w:r w:rsidR="00EF4029" w:rsidRPr="00EF4029">
        <w:rPr>
          <w:rFonts w:ascii="Times New Roman" w:hAnsi="Times New Roman" w:cs="Times New Roman"/>
        </w:rPr>
        <w:t>Исполнителя</w:t>
      </w:r>
      <w:r w:rsidR="00EF4029">
        <w:rPr>
          <w:rFonts w:ascii="Times New Roman" w:hAnsi="Times New Roman" w:cs="Times New Roman"/>
        </w:rPr>
        <w:t xml:space="preserve"> или Заказчика по согласованию сторон</w:t>
      </w:r>
      <w:r w:rsidRPr="00EF4029">
        <w:rPr>
          <w:rFonts w:ascii="Times New Roman" w:hAnsi="Times New Roman" w:cs="Times New Roman"/>
        </w:rPr>
        <w:t>.</w:t>
      </w:r>
    </w:p>
    <w:p w:rsidR="00637CD2" w:rsidRDefault="00637CD2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37CD2" w:rsidRDefault="00D63C46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D39E4">
        <w:rPr>
          <w:rFonts w:ascii="Times New Roman" w:hAnsi="Times New Roman" w:cs="Times New Roman"/>
          <w:b/>
        </w:rPr>
        <w:t xml:space="preserve">2. </w:t>
      </w:r>
      <w:r w:rsidR="00637CD2">
        <w:rPr>
          <w:rFonts w:ascii="Times New Roman" w:hAnsi="Times New Roman" w:cs="Times New Roman"/>
          <w:b/>
        </w:rPr>
        <w:t xml:space="preserve">ПРАВА И ОБЯЗАННОСТИ </w:t>
      </w:r>
      <w:r w:rsidR="005523AA">
        <w:rPr>
          <w:rFonts w:ascii="Times New Roman" w:hAnsi="Times New Roman" w:cs="Times New Roman"/>
          <w:b/>
        </w:rPr>
        <w:t>ИСПОЛНИТЕЛЯ</w:t>
      </w:r>
    </w:p>
    <w:p w:rsidR="00637CD2" w:rsidRDefault="00637CD2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37CD2" w:rsidRPr="000D39E4" w:rsidRDefault="00637CD2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5523AA">
        <w:rPr>
          <w:rFonts w:ascii="Times New Roman" w:hAnsi="Times New Roman" w:cs="Times New Roman"/>
          <w:b/>
        </w:rPr>
        <w:t>2.1.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</w:t>
      </w:r>
      <w:r w:rsidRPr="000D39E4">
        <w:rPr>
          <w:rFonts w:ascii="Times New Roman" w:hAnsi="Times New Roman" w:cs="Times New Roman"/>
          <w:b/>
        </w:rPr>
        <w:t xml:space="preserve"> обязан: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.1.1. Организовать и обеспечить надлежащее оказание услуг, предусмотренных п. 1.1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.1.2. Обеспечить проведение занятий в помещениях, которые должны соответствовать санитарным и гигиеническим требованиям</w:t>
      </w:r>
      <w:r>
        <w:rPr>
          <w:rFonts w:ascii="Times New Roman" w:hAnsi="Times New Roman" w:cs="Times New Roman"/>
        </w:rPr>
        <w:t xml:space="preserve">, </w:t>
      </w:r>
      <w:r w:rsidRPr="000D39E4">
        <w:rPr>
          <w:rFonts w:ascii="Times New Roman" w:hAnsi="Times New Roman" w:cs="Times New Roman"/>
        </w:rPr>
        <w:t>осна</w:t>
      </w:r>
      <w:r>
        <w:rPr>
          <w:rFonts w:ascii="Times New Roman" w:hAnsi="Times New Roman" w:cs="Times New Roman"/>
        </w:rPr>
        <w:t>щенных</w:t>
      </w:r>
      <w:r w:rsidRPr="000D39E4">
        <w:rPr>
          <w:rFonts w:ascii="Times New Roman" w:hAnsi="Times New Roman" w:cs="Times New Roman"/>
        </w:rPr>
        <w:t xml:space="preserve"> необходимым оборудованием.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.1.3. Разработать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637CD2" w:rsidRPr="00F62DF6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.1.4. Прочитать курс лекций по </w:t>
      </w:r>
      <w:r w:rsidR="006C0996">
        <w:rPr>
          <w:rFonts w:ascii="Times New Roman" w:hAnsi="Times New Roman" w:cs="Times New Roman"/>
        </w:rPr>
        <w:t>программ</w:t>
      </w:r>
      <w:r w:rsidR="002530BA">
        <w:rPr>
          <w:rFonts w:ascii="Times New Roman" w:hAnsi="Times New Roman" w:cs="Times New Roman"/>
        </w:rPr>
        <w:t xml:space="preserve">ам, </w:t>
      </w:r>
      <w:r w:rsidR="002530BA" w:rsidRPr="00F62DF6">
        <w:rPr>
          <w:rFonts w:ascii="Times New Roman" w:hAnsi="Times New Roman" w:cs="Times New Roman"/>
        </w:rPr>
        <w:t>указанным в Заявке (Приложение № 1).</w:t>
      </w:r>
    </w:p>
    <w:p w:rsidR="00A440DD" w:rsidRPr="00F62DF6" w:rsidRDefault="00637CD2" w:rsidP="00A440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2DF6">
        <w:rPr>
          <w:rFonts w:ascii="Times New Roman" w:hAnsi="Times New Roman" w:cs="Times New Roman"/>
        </w:rPr>
        <w:t>2.1.5.</w:t>
      </w:r>
      <w:r w:rsidR="00A440DD" w:rsidRPr="00F62DF6">
        <w:rPr>
          <w:rFonts w:ascii="Times New Roman" w:hAnsi="Times New Roman" w:cs="Times New Roman"/>
        </w:rPr>
        <w:t xml:space="preserve"> Проводить инструктаж Курсантов по охране труда.</w:t>
      </w:r>
    </w:p>
    <w:p w:rsidR="00637CD2" w:rsidRPr="00F62DF6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2DF6">
        <w:rPr>
          <w:rFonts w:ascii="Times New Roman" w:hAnsi="Times New Roman" w:cs="Times New Roman"/>
        </w:rPr>
        <w:t>2.1.6. Провести внутренние экзамены и выдать</w:t>
      </w:r>
      <w:r w:rsidR="00EF4029" w:rsidRPr="00F62DF6">
        <w:rPr>
          <w:rFonts w:ascii="Times New Roman" w:hAnsi="Times New Roman" w:cs="Times New Roman"/>
        </w:rPr>
        <w:t xml:space="preserve"> </w:t>
      </w:r>
      <w:r w:rsidR="002530BA" w:rsidRPr="00F62DF6">
        <w:rPr>
          <w:rFonts w:ascii="Times New Roman" w:hAnsi="Times New Roman" w:cs="Times New Roman"/>
        </w:rPr>
        <w:t xml:space="preserve">при успешной сдаче экзаменов </w:t>
      </w:r>
      <w:r w:rsidR="00EF4029" w:rsidRPr="00F62DF6">
        <w:rPr>
          <w:rFonts w:ascii="Times New Roman" w:hAnsi="Times New Roman" w:cs="Times New Roman"/>
        </w:rPr>
        <w:t xml:space="preserve">документ </w:t>
      </w:r>
      <w:r w:rsidR="000B6F59" w:rsidRPr="00F62DF6">
        <w:rPr>
          <w:rFonts w:ascii="Times New Roman" w:hAnsi="Times New Roman" w:cs="Times New Roman"/>
        </w:rPr>
        <w:t xml:space="preserve">установленного образца </w:t>
      </w:r>
      <w:r w:rsidR="005D51D7" w:rsidRPr="00F62DF6">
        <w:rPr>
          <w:rFonts w:ascii="Times New Roman" w:hAnsi="Times New Roman" w:cs="Times New Roman"/>
        </w:rPr>
        <w:t xml:space="preserve">об окончании обучения: </w:t>
      </w:r>
      <w:r w:rsidR="00EF4029" w:rsidRPr="00F62DF6">
        <w:rPr>
          <w:rFonts w:ascii="Times New Roman" w:hAnsi="Times New Roman" w:cs="Times New Roman"/>
        </w:rPr>
        <w:t>диплом/удостоверение/сертификат</w:t>
      </w:r>
      <w:r w:rsidR="005D51D7" w:rsidRPr="00F62DF6">
        <w:rPr>
          <w:rFonts w:ascii="Times New Roman" w:hAnsi="Times New Roman" w:cs="Times New Roman"/>
        </w:rPr>
        <w:t>/свидетельство</w:t>
      </w:r>
      <w:r w:rsidR="00EF4029" w:rsidRPr="00F62DF6">
        <w:rPr>
          <w:rFonts w:ascii="Times New Roman" w:hAnsi="Times New Roman" w:cs="Times New Roman"/>
        </w:rPr>
        <w:t xml:space="preserve"> в бумажном виде</w:t>
      </w:r>
      <w:r w:rsidR="002530BA" w:rsidRPr="00F62DF6">
        <w:rPr>
          <w:rFonts w:ascii="Times New Roman" w:hAnsi="Times New Roman" w:cs="Times New Roman"/>
        </w:rPr>
        <w:t>.</w:t>
      </w:r>
    </w:p>
    <w:p w:rsidR="00637CD2" w:rsidRPr="00F62DF6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2DF6">
        <w:rPr>
          <w:rFonts w:ascii="Times New Roman" w:hAnsi="Times New Roman" w:cs="Times New Roman"/>
        </w:rPr>
        <w:t>2.1.</w:t>
      </w:r>
      <w:r w:rsidR="00A440DD" w:rsidRPr="00F62DF6">
        <w:rPr>
          <w:rFonts w:ascii="Times New Roman" w:hAnsi="Times New Roman" w:cs="Times New Roman"/>
        </w:rPr>
        <w:t>7</w:t>
      </w:r>
      <w:r w:rsidRPr="00F62DF6">
        <w:rPr>
          <w:rFonts w:ascii="Times New Roman" w:hAnsi="Times New Roman" w:cs="Times New Roman"/>
        </w:rPr>
        <w:t xml:space="preserve">. Организовать группы для приема квалификационных экзаменов по выдаче удостоверений в </w:t>
      </w:r>
      <w:r w:rsidR="000D0D70" w:rsidRPr="00F62DF6">
        <w:rPr>
          <w:rFonts w:ascii="Times New Roman" w:hAnsi="Times New Roman" w:cs="Times New Roman"/>
        </w:rPr>
        <w:t xml:space="preserve">подразделениях </w:t>
      </w:r>
      <w:r w:rsidR="00A440DD" w:rsidRPr="00F62DF6">
        <w:rPr>
          <w:rFonts w:ascii="Times New Roman" w:hAnsi="Times New Roman" w:cs="Times New Roman"/>
        </w:rPr>
        <w:t>УГАДН</w:t>
      </w:r>
      <w:r w:rsidR="005D51D7" w:rsidRPr="00F62DF6">
        <w:rPr>
          <w:rFonts w:ascii="Times New Roman" w:hAnsi="Times New Roman" w:cs="Times New Roman"/>
        </w:rPr>
        <w:t xml:space="preserve">, ГИБДД, </w:t>
      </w:r>
      <w:proofErr w:type="spellStart"/>
      <w:r w:rsidR="005D51D7" w:rsidRPr="00F62DF6">
        <w:rPr>
          <w:rFonts w:ascii="Times New Roman" w:hAnsi="Times New Roman" w:cs="Times New Roman"/>
        </w:rPr>
        <w:t>Гостехнадзор</w:t>
      </w:r>
      <w:r w:rsidR="00F62DF6" w:rsidRPr="00F62DF6">
        <w:rPr>
          <w:rFonts w:ascii="Times New Roman" w:hAnsi="Times New Roman" w:cs="Times New Roman"/>
        </w:rPr>
        <w:t>а</w:t>
      </w:r>
      <w:proofErr w:type="spellEnd"/>
      <w:r w:rsidR="005D51D7" w:rsidRPr="00F62DF6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2DF6">
        <w:rPr>
          <w:rFonts w:ascii="Times New Roman" w:hAnsi="Times New Roman" w:cs="Times New Roman"/>
        </w:rPr>
        <w:t>2.1.</w:t>
      </w:r>
      <w:r w:rsidR="00A440DD" w:rsidRPr="00F62DF6">
        <w:rPr>
          <w:rFonts w:ascii="Times New Roman" w:hAnsi="Times New Roman" w:cs="Times New Roman"/>
        </w:rPr>
        <w:t>8</w:t>
      </w:r>
      <w:r w:rsidRPr="00F62DF6">
        <w:rPr>
          <w:rFonts w:ascii="Times New Roman" w:hAnsi="Times New Roman" w:cs="Times New Roman"/>
        </w:rPr>
        <w:t>. Оказывать иные услуги по соглашению с Заказчиком.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>.1.</w:t>
      </w:r>
      <w:r w:rsidR="00A440DD">
        <w:rPr>
          <w:rFonts w:ascii="Times New Roman" w:hAnsi="Times New Roman" w:cs="Times New Roman"/>
        </w:rPr>
        <w:t>9</w:t>
      </w:r>
      <w:r w:rsidRPr="000D39E4">
        <w:rPr>
          <w:rFonts w:ascii="Times New Roman" w:hAnsi="Times New Roman" w:cs="Times New Roman"/>
        </w:rPr>
        <w:t xml:space="preserve">. Соблюдать условия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 и дополнительных соглашений</w:t>
      </w:r>
      <w:r w:rsidR="0082428B">
        <w:rPr>
          <w:rFonts w:ascii="Times New Roman" w:hAnsi="Times New Roman" w:cs="Times New Roman"/>
        </w:rPr>
        <w:t xml:space="preserve"> к нему</w:t>
      </w:r>
      <w:r w:rsidRPr="000D39E4">
        <w:rPr>
          <w:rFonts w:ascii="Times New Roman" w:hAnsi="Times New Roman" w:cs="Times New Roman"/>
        </w:rPr>
        <w:t xml:space="preserve">, заключенных с </w:t>
      </w:r>
      <w:r>
        <w:rPr>
          <w:rFonts w:ascii="Times New Roman" w:hAnsi="Times New Roman" w:cs="Times New Roman"/>
        </w:rPr>
        <w:t>Заказчиком</w:t>
      </w:r>
      <w:r w:rsidRPr="000D39E4">
        <w:rPr>
          <w:rFonts w:ascii="Times New Roman" w:hAnsi="Times New Roman" w:cs="Times New Roman"/>
        </w:rPr>
        <w:t>.</w:t>
      </w:r>
    </w:p>
    <w:p w:rsidR="00637CD2" w:rsidRDefault="00637CD2" w:rsidP="005523AA">
      <w:pPr>
        <w:pStyle w:val="ConsPlusNonformat"/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Исполнитель вправе: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del w:id="0" w:author="Armstrong World Industries, Inc." w:date="2015-04-08T11:50:00Z">
        <w:r w:rsidRPr="000D39E4" w:rsidDel="00280244">
          <w:rPr>
            <w:rFonts w:ascii="Times New Roman" w:hAnsi="Times New Roman" w:cs="Times New Roman"/>
          </w:rPr>
          <w:delText>.</w:delText>
        </w:r>
      </w:del>
      <w:r w:rsidRPr="000D39E4">
        <w:rPr>
          <w:rFonts w:ascii="Times New Roman" w:hAnsi="Times New Roman" w:cs="Times New Roman"/>
        </w:rPr>
        <w:t>1. Устанавливать учебное расписание и учебный график.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.2. Требовать своевременной оплаты услуг, предусмотренных п. 1.1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0D39E4">
        <w:rPr>
          <w:rFonts w:ascii="Times New Roman" w:hAnsi="Times New Roman" w:cs="Times New Roman"/>
        </w:rPr>
        <w:t>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.3. Считать проведенными пропущенные </w:t>
      </w:r>
      <w:r>
        <w:rPr>
          <w:rFonts w:ascii="Times New Roman" w:hAnsi="Times New Roman" w:cs="Times New Roman"/>
        </w:rPr>
        <w:t>Курсанто</w:t>
      </w:r>
      <w:r w:rsidRPr="000D39E4">
        <w:rPr>
          <w:rFonts w:ascii="Times New Roman" w:hAnsi="Times New Roman" w:cs="Times New Roman"/>
        </w:rPr>
        <w:t>м без уважительной причины занятия.</w:t>
      </w:r>
    </w:p>
    <w:p w:rsidR="00637CD2" w:rsidRPr="000D39E4" w:rsidRDefault="00637CD2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0D39E4">
        <w:rPr>
          <w:rFonts w:ascii="Times New Roman" w:hAnsi="Times New Roman" w:cs="Times New Roman"/>
        </w:rPr>
        <w:t xml:space="preserve">.4. Переносить дату и время проведения занятий, предварительно уведомив об этом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 xml:space="preserve">а не </w:t>
      </w:r>
      <w:r w:rsidR="00A440DD" w:rsidRPr="000D39E4">
        <w:rPr>
          <w:rFonts w:ascii="Times New Roman" w:hAnsi="Times New Roman" w:cs="Times New Roman"/>
        </w:rPr>
        <w:t>позднее,</w:t>
      </w:r>
      <w:r w:rsidRPr="000D39E4">
        <w:rPr>
          <w:rFonts w:ascii="Times New Roman" w:hAnsi="Times New Roman" w:cs="Times New Roman"/>
        </w:rPr>
        <w:t xml:space="preserve"> чем </w:t>
      </w:r>
      <w:r w:rsidR="002114A5">
        <w:rPr>
          <w:rFonts w:ascii="Times New Roman" w:hAnsi="Times New Roman" w:cs="Times New Roman"/>
          <w:b/>
          <w:u w:val="single"/>
        </w:rPr>
        <w:t>за 1 </w:t>
      </w:r>
      <w:r w:rsidR="006C0996">
        <w:rPr>
          <w:rFonts w:ascii="Times New Roman" w:hAnsi="Times New Roman" w:cs="Times New Roman"/>
          <w:b/>
          <w:u w:val="single"/>
        </w:rPr>
        <w:t>день</w:t>
      </w:r>
      <w:r w:rsidRPr="000D39E4">
        <w:rPr>
          <w:rFonts w:ascii="Times New Roman" w:hAnsi="Times New Roman" w:cs="Times New Roman"/>
        </w:rPr>
        <w:t>.</w:t>
      </w:r>
    </w:p>
    <w:p w:rsidR="00637CD2" w:rsidRDefault="00FD2B70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="00637CD2">
        <w:rPr>
          <w:rFonts w:ascii="Times New Roman" w:hAnsi="Times New Roman" w:cs="Times New Roman"/>
        </w:rPr>
        <w:t xml:space="preserve">. </w:t>
      </w:r>
      <w:r w:rsidR="00637CD2" w:rsidRPr="000D39E4">
        <w:rPr>
          <w:rFonts w:ascii="Times New Roman" w:hAnsi="Times New Roman" w:cs="Times New Roman"/>
        </w:rPr>
        <w:t xml:space="preserve">Преподавателям, инструкторам предоставляется право отстранять от занятий </w:t>
      </w:r>
      <w:r w:rsidR="00637CD2">
        <w:rPr>
          <w:rFonts w:ascii="Times New Roman" w:hAnsi="Times New Roman" w:cs="Times New Roman"/>
        </w:rPr>
        <w:t>Курсант</w:t>
      </w:r>
      <w:r w:rsidR="00637CD2" w:rsidRPr="000D39E4">
        <w:rPr>
          <w:rFonts w:ascii="Times New Roman" w:hAnsi="Times New Roman" w:cs="Times New Roman"/>
        </w:rPr>
        <w:t xml:space="preserve">ов, нарушающих внутренний распорядок </w:t>
      </w:r>
      <w:r w:rsidR="00836529">
        <w:rPr>
          <w:rFonts w:ascii="Times New Roman" w:hAnsi="Times New Roman" w:cs="Times New Roman"/>
        </w:rPr>
        <w:t>Исполнителя</w:t>
      </w:r>
      <w:r w:rsidR="00637CD2" w:rsidRPr="000D39E4">
        <w:rPr>
          <w:rFonts w:ascii="Times New Roman" w:hAnsi="Times New Roman" w:cs="Times New Roman"/>
        </w:rPr>
        <w:t>, дисциплину и технику безопасности.</w:t>
      </w:r>
    </w:p>
    <w:p w:rsidR="005E1489" w:rsidRDefault="00FD2B70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5E1489">
        <w:rPr>
          <w:rFonts w:ascii="Times New Roman" w:hAnsi="Times New Roman" w:cs="Times New Roman"/>
        </w:rPr>
        <w:t>. Отказаться от исполнения настоящего договора при условии возврата внесенной оплаты Заказчику, за вычетом понесенных затрат и неустойки в размере 20% от стоимости обучения.</w:t>
      </w:r>
    </w:p>
    <w:p w:rsidR="005523AA" w:rsidRDefault="005523AA" w:rsidP="00637C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523AA" w:rsidRPr="005523AA" w:rsidRDefault="005523AA" w:rsidP="005523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523AA">
        <w:rPr>
          <w:rFonts w:ascii="Times New Roman" w:hAnsi="Times New Roman" w:cs="Times New Roman"/>
          <w:b/>
        </w:rPr>
        <w:t>3. ПРАВА И ОБЯЗАННОСТИ ЗАКАЗЧИКА И КУРСАНТА</w:t>
      </w:r>
    </w:p>
    <w:p w:rsidR="005523AA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523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CC19A4">
        <w:rPr>
          <w:rFonts w:ascii="Times New Roman" w:hAnsi="Times New Roman" w:cs="Times New Roman"/>
          <w:b/>
        </w:rPr>
        <w:t>Заказчик обязан: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CC19A4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Не позднее 3-х рабочих дней, до начала занятий предоставить </w:t>
      </w:r>
      <w:r w:rsidR="00836529">
        <w:rPr>
          <w:rFonts w:ascii="Times New Roman" w:hAnsi="Times New Roman" w:cs="Times New Roman"/>
        </w:rPr>
        <w:t>Исполнител</w:t>
      </w:r>
      <w:r w:rsidR="00EA306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0179A8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 xml:space="preserve"> </w:t>
      </w:r>
      <w:r w:rsidR="00AE370A">
        <w:rPr>
          <w:rFonts w:ascii="Times New Roman" w:hAnsi="Times New Roman" w:cs="Times New Roman"/>
        </w:rPr>
        <w:t>(</w:t>
      </w:r>
      <w:r w:rsidR="00AE370A" w:rsidRPr="001227AB">
        <w:rPr>
          <w:rFonts w:ascii="Times New Roman" w:hAnsi="Times New Roman" w:cs="Times New Roman"/>
        </w:rPr>
        <w:t>Приложение №</w:t>
      </w:r>
      <w:r w:rsidR="001227AB">
        <w:rPr>
          <w:rFonts w:ascii="Times New Roman" w:hAnsi="Times New Roman" w:cs="Times New Roman"/>
        </w:rPr>
        <w:t xml:space="preserve"> </w:t>
      </w:r>
      <w:r w:rsidR="00AE370A" w:rsidRPr="001227AB">
        <w:rPr>
          <w:rFonts w:ascii="Times New Roman" w:hAnsi="Times New Roman" w:cs="Times New Roman"/>
        </w:rPr>
        <w:t>1)</w:t>
      </w:r>
      <w:r w:rsidRPr="001227AB"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Pr="000D39E4">
        <w:rPr>
          <w:rFonts w:ascii="Times New Roman" w:hAnsi="Times New Roman" w:cs="Times New Roman"/>
        </w:rPr>
        <w:t xml:space="preserve">Оплатить оказанные услуги в сроки и в порядке, определенные настоящим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оговором.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Обеспечить посещаемость занятий Курсантом предлагаемого курса согласно учебно</w:t>
      </w:r>
      <w:r w:rsidR="0082428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план</w:t>
      </w:r>
      <w:r w:rsidR="0082428B">
        <w:rPr>
          <w:rFonts w:ascii="Times New Roman" w:hAnsi="Times New Roman" w:cs="Times New Roman"/>
        </w:rPr>
        <w:t>у</w:t>
      </w:r>
      <w:r w:rsidR="00A440DD"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Pr="000D39E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допускать появления Курсанта</w:t>
      </w:r>
      <w:r w:rsidRPr="000D39E4">
        <w:rPr>
          <w:rFonts w:ascii="Times New Roman" w:hAnsi="Times New Roman" w:cs="Times New Roman"/>
        </w:rPr>
        <w:t xml:space="preserve"> на занятиях в состоянии алкогольного опьянения либо под воздействием психотропных или наркотических средств.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Pr="000D39E4">
        <w:rPr>
          <w:rFonts w:ascii="Times New Roman" w:hAnsi="Times New Roman" w:cs="Times New Roman"/>
        </w:rPr>
        <w:t xml:space="preserve">Возмещать ущерб, причиненный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лиц, в соответствии с законодательством Российской Федерации.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Ознакомить Курсанта с правами и обязанностями, установленными настоящим </w:t>
      </w:r>
      <w:r w:rsidR="0082428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оговором.</w:t>
      </w:r>
    </w:p>
    <w:p w:rsidR="005523AA" w:rsidRPr="00C2541C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</w:t>
      </w:r>
      <w:r w:rsidRPr="00C2541C">
        <w:rPr>
          <w:rFonts w:ascii="Times New Roman" w:hAnsi="Times New Roman" w:cs="Times New Roman"/>
          <w:b/>
        </w:rPr>
        <w:t>. Заказчик имеет право: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0D39E4">
        <w:rPr>
          <w:rFonts w:ascii="Times New Roman" w:hAnsi="Times New Roman" w:cs="Times New Roman"/>
        </w:rPr>
        <w:t xml:space="preserve">Заключать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 xml:space="preserve"> соглашения на оказание дополнительных образовательных услуг.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0D39E4">
        <w:rPr>
          <w:rFonts w:ascii="Times New Roman" w:hAnsi="Times New Roman" w:cs="Times New Roman"/>
        </w:rPr>
        <w:t xml:space="preserve">. Отказаться от оплаты дополнительных услуг, не предусмотренных настоящим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оговором и</w:t>
      </w:r>
      <w:r w:rsidR="008A1F62">
        <w:rPr>
          <w:rFonts w:ascii="Times New Roman" w:hAnsi="Times New Roman" w:cs="Times New Roman"/>
        </w:rPr>
        <w:t>/или дополнительным соглашением</w:t>
      </w:r>
      <w:r w:rsidRPr="000D39E4">
        <w:rPr>
          <w:rFonts w:ascii="Times New Roman" w:hAnsi="Times New Roman" w:cs="Times New Roman"/>
        </w:rPr>
        <w:t xml:space="preserve">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0D39E4">
        <w:rPr>
          <w:rFonts w:ascii="Times New Roman" w:hAnsi="Times New Roman" w:cs="Times New Roman"/>
        </w:rPr>
        <w:t xml:space="preserve">В любое время отказаться от исполнения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при условии оплаты </w:t>
      </w:r>
      <w:r w:rsidR="00836529">
        <w:rPr>
          <w:rFonts w:ascii="Times New Roman" w:hAnsi="Times New Roman" w:cs="Times New Roman"/>
        </w:rPr>
        <w:t>Исполнител</w:t>
      </w:r>
      <w:r w:rsidR="00DC473A">
        <w:rPr>
          <w:rFonts w:ascii="Times New Roman" w:hAnsi="Times New Roman" w:cs="Times New Roman"/>
        </w:rPr>
        <w:t>ю</w:t>
      </w:r>
      <w:r w:rsidRPr="000D39E4">
        <w:rPr>
          <w:rFonts w:ascii="Times New Roman" w:hAnsi="Times New Roman" w:cs="Times New Roman"/>
        </w:rPr>
        <w:t xml:space="preserve"> фактически</w:t>
      </w:r>
      <w:r w:rsidR="008A1F62">
        <w:rPr>
          <w:rFonts w:ascii="Times New Roman" w:hAnsi="Times New Roman" w:cs="Times New Roman"/>
        </w:rPr>
        <w:t xml:space="preserve"> понесенных расходов и неустойки в размере 20% от стоимости обучения.</w:t>
      </w:r>
      <w:r w:rsidRPr="000D39E4">
        <w:rPr>
          <w:rFonts w:ascii="Times New Roman" w:hAnsi="Times New Roman" w:cs="Times New Roman"/>
        </w:rPr>
        <w:t xml:space="preserve"> </w:t>
      </w:r>
    </w:p>
    <w:p w:rsidR="009F006D" w:rsidRDefault="009F006D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</w:p>
    <w:p w:rsidR="00F62DF6" w:rsidRDefault="00F62DF6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</w:p>
    <w:p w:rsidR="00F62DF6" w:rsidRDefault="00F62DF6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</w:p>
    <w:p w:rsidR="005523AA" w:rsidRPr="000D39E4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523AA">
        <w:rPr>
          <w:rFonts w:ascii="Times New Roman" w:hAnsi="Times New Roman" w:cs="Times New Roman"/>
          <w:b/>
        </w:rPr>
        <w:t>3.3.</w:t>
      </w:r>
      <w:r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Курсант</w:t>
      </w:r>
      <w:r w:rsidRPr="000D39E4">
        <w:rPr>
          <w:rFonts w:ascii="Times New Roman" w:hAnsi="Times New Roman" w:cs="Times New Roman"/>
          <w:b/>
        </w:rPr>
        <w:t xml:space="preserve"> обязан: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 xml:space="preserve">.1. Сообщать </w:t>
      </w:r>
      <w:r w:rsidR="00836529">
        <w:rPr>
          <w:rFonts w:ascii="Times New Roman" w:hAnsi="Times New Roman" w:cs="Times New Roman"/>
        </w:rPr>
        <w:t>Исполнителю</w:t>
      </w:r>
      <w:r w:rsidRPr="000D39E4">
        <w:rPr>
          <w:rFonts w:ascii="Times New Roman" w:hAnsi="Times New Roman" w:cs="Times New Roman"/>
        </w:rPr>
        <w:t xml:space="preserve"> об изменении документов, места жительства, номера телефона и об изменениях, возникших из актов гражданского состояния в </w:t>
      </w:r>
      <w:r w:rsidRPr="000D39E4">
        <w:rPr>
          <w:rFonts w:ascii="Times New Roman" w:hAnsi="Times New Roman" w:cs="Times New Roman"/>
          <w:b/>
          <w:u w:val="single"/>
        </w:rPr>
        <w:t xml:space="preserve">4-х </w:t>
      </w:r>
      <w:proofErr w:type="spellStart"/>
      <w:r w:rsidRPr="000D39E4">
        <w:rPr>
          <w:rFonts w:ascii="Times New Roman" w:hAnsi="Times New Roman" w:cs="Times New Roman"/>
          <w:b/>
          <w:u w:val="single"/>
        </w:rPr>
        <w:t>дневный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0D39E4">
        <w:rPr>
          <w:rFonts w:ascii="Times New Roman" w:hAnsi="Times New Roman" w:cs="Times New Roman"/>
        </w:rPr>
        <w:t>срок.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 Посещать </w:t>
      </w:r>
      <w:r>
        <w:rPr>
          <w:rFonts w:ascii="Times New Roman" w:hAnsi="Times New Roman" w:cs="Times New Roman"/>
        </w:rPr>
        <w:t>все занятия предлагаемого курса согласно учебно</w:t>
      </w:r>
      <w:r w:rsidR="0082428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план</w:t>
      </w:r>
      <w:r w:rsidR="0082428B">
        <w:rPr>
          <w:rFonts w:ascii="Times New Roman" w:hAnsi="Times New Roman" w:cs="Times New Roman"/>
        </w:rPr>
        <w:t>у</w:t>
      </w:r>
      <w:r w:rsidR="00A440DD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D39E4">
        <w:rPr>
          <w:rFonts w:ascii="Times New Roman" w:hAnsi="Times New Roman" w:cs="Times New Roman"/>
        </w:rPr>
        <w:t xml:space="preserve">. Извещать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0D39E4">
        <w:rPr>
          <w:rFonts w:ascii="Times New Roman" w:hAnsi="Times New Roman" w:cs="Times New Roman"/>
        </w:rPr>
        <w:t xml:space="preserve">. Соблюдать условия настоящего </w:t>
      </w:r>
      <w:r w:rsidR="0082428B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 xml:space="preserve">оговора и дополнительных соглашений, заключаемых с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>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0D39E4">
        <w:rPr>
          <w:rFonts w:ascii="Times New Roman" w:hAnsi="Times New Roman" w:cs="Times New Roman"/>
        </w:rPr>
        <w:t xml:space="preserve">. Бережно относиться к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0D39E4">
        <w:rPr>
          <w:rFonts w:ascii="Times New Roman" w:hAnsi="Times New Roman" w:cs="Times New Roman"/>
        </w:rPr>
        <w:t xml:space="preserve">. Не появляться на занятиях в состоянии алкогольного опьянения либо под воздействием психотропных или наркотических средств. </w:t>
      </w:r>
      <w:r>
        <w:rPr>
          <w:rFonts w:ascii="Times New Roman" w:hAnsi="Times New Roman" w:cs="Times New Roman"/>
        </w:rPr>
        <w:t>Курсант</w:t>
      </w:r>
      <w:r w:rsidRPr="000D39E4">
        <w:rPr>
          <w:rFonts w:ascii="Times New Roman" w:hAnsi="Times New Roman" w:cs="Times New Roman"/>
        </w:rPr>
        <w:t>, прибывший на занятия в состоянии алкогольного или наркотического опьянения, отчисляется из группы автоматически с взысканием платы за обучение пропорционально практически проведенному обучению.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D39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0D39E4">
        <w:rPr>
          <w:rFonts w:ascii="Times New Roman" w:hAnsi="Times New Roman" w:cs="Times New Roman"/>
        </w:rPr>
        <w:t xml:space="preserve">. Возмещать ущерб, причиненный имуществу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третьих лиц, в соответствии с законодательством Российской Федерации.</w:t>
      </w:r>
    </w:p>
    <w:p w:rsidR="00274AA2" w:rsidRDefault="005523AA" w:rsidP="00274A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Соблюдать «Правила поведения курсантов на территор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E56D7D">
        <w:rPr>
          <w:rFonts w:ascii="Times New Roman" w:hAnsi="Times New Roman" w:cs="Times New Roman"/>
        </w:rPr>
        <w:t>ООО</w:t>
      </w:r>
      <w:proofErr w:type="gramEnd"/>
      <w:r w:rsidR="00E56D7D">
        <w:rPr>
          <w:rFonts w:ascii="Times New Roman" w:hAnsi="Times New Roman" w:cs="Times New Roman"/>
        </w:rPr>
        <w:t xml:space="preserve"> «Учебный центр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КАМАтранссервис</w:t>
      </w:r>
      <w:proofErr w:type="spellEnd"/>
      <w:r>
        <w:rPr>
          <w:rFonts w:ascii="Times New Roman" w:hAnsi="Times New Roman" w:cs="Times New Roman"/>
        </w:rPr>
        <w:t>»</w:t>
      </w:r>
      <w:r w:rsidR="00274AA2">
        <w:rPr>
          <w:rFonts w:ascii="Times New Roman" w:hAnsi="Times New Roman" w:cs="Times New Roman"/>
        </w:rPr>
        <w:t>.</w:t>
      </w:r>
    </w:p>
    <w:p w:rsidR="009A10D6" w:rsidRDefault="00274AA2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10D6">
        <w:rPr>
          <w:rFonts w:ascii="Times New Roman" w:hAnsi="Times New Roman" w:cs="Times New Roman"/>
        </w:rPr>
        <w:t>.3.9. Проявлять уважение к педагогам, администрации, техническому персоналу и другим курсантам.</w:t>
      </w:r>
    </w:p>
    <w:p w:rsidR="005523AA" w:rsidRPr="000D39E4" w:rsidRDefault="005523AA" w:rsidP="005523A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Pr="00C2541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Курсант</w:t>
      </w:r>
      <w:r w:rsidRPr="000D39E4">
        <w:rPr>
          <w:rFonts w:ascii="Times New Roman" w:hAnsi="Times New Roman" w:cs="Times New Roman"/>
          <w:b/>
        </w:rPr>
        <w:t xml:space="preserve"> имеет право: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C32125">
        <w:rPr>
          <w:rFonts w:ascii="Times New Roman" w:hAnsi="Times New Roman" w:cs="Times New Roman"/>
        </w:rPr>
        <w:t>.1. Посещать занятия</w:t>
      </w:r>
      <w:r w:rsidRPr="000D39E4">
        <w:rPr>
          <w:rFonts w:ascii="Times New Roman" w:hAnsi="Times New Roman" w:cs="Times New Roman"/>
        </w:rPr>
        <w:t xml:space="preserve">, пользоваться учебно-методическими материалами, литературой, оборудованием, предоставляемыми </w:t>
      </w:r>
      <w:r w:rsidR="00836529">
        <w:rPr>
          <w:rFonts w:ascii="Times New Roman" w:hAnsi="Times New Roman" w:cs="Times New Roman"/>
        </w:rPr>
        <w:t>Исполнителем</w:t>
      </w:r>
      <w:r w:rsidRPr="000D39E4">
        <w:rPr>
          <w:rFonts w:ascii="Times New Roman" w:hAnsi="Times New Roman" w:cs="Times New Roman"/>
        </w:rPr>
        <w:t xml:space="preserve"> в образовательных целях.</w:t>
      </w:r>
    </w:p>
    <w:p w:rsidR="005523AA" w:rsidRPr="000D39E4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D39E4">
        <w:rPr>
          <w:rFonts w:ascii="Times New Roman" w:hAnsi="Times New Roman" w:cs="Times New Roman"/>
        </w:rPr>
        <w:t>.</w:t>
      </w:r>
      <w:r w:rsidR="008A1F62">
        <w:rPr>
          <w:rFonts w:ascii="Times New Roman" w:hAnsi="Times New Roman" w:cs="Times New Roman"/>
        </w:rPr>
        <w:t>2</w:t>
      </w:r>
      <w:r w:rsidRPr="000D39E4">
        <w:rPr>
          <w:rFonts w:ascii="Times New Roman" w:hAnsi="Times New Roman" w:cs="Times New Roman"/>
        </w:rPr>
        <w:t xml:space="preserve">. Получать необходимую информацию об </w:t>
      </w:r>
      <w:r w:rsidR="00836529">
        <w:rPr>
          <w:rFonts w:ascii="Times New Roman" w:hAnsi="Times New Roman" w:cs="Times New Roman"/>
        </w:rPr>
        <w:t>Исполнителе</w:t>
      </w:r>
      <w:r w:rsidRPr="000D39E4">
        <w:rPr>
          <w:rFonts w:ascii="Times New Roman" w:hAnsi="Times New Roman" w:cs="Times New Roman"/>
        </w:rPr>
        <w:t>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0D39E4">
        <w:rPr>
          <w:rFonts w:ascii="Times New Roman" w:hAnsi="Times New Roman" w:cs="Times New Roman"/>
        </w:rPr>
        <w:t>.</w:t>
      </w:r>
      <w:r w:rsidR="008A1F62">
        <w:rPr>
          <w:rFonts w:ascii="Times New Roman" w:hAnsi="Times New Roman" w:cs="Times New Roman"/>
        </w:rPr>
        <w:t>3</w:t>
      </w:r>
      <w:r w:rsidRPr="000D39E4">
        <w:rPr>
          <w:rFonts w:ascii="Times New Roman" w:hAnsi="Times New Roman" w:cs="Times New Roman"/>
        </w:rPr>
        <w:t>.</w:t>
      </w:r>
      <w:r w:rsidR="00836529">
        <w:rPr>
          <w:rFonts w:ascii="Times New Roman" w:hAnsi="Times New Roman" w:cs="Times New Roman"/>
        </w:rPr>
        <w:t xml:space="preserve"> </w:t>
      </w:r>
      <w:r w:rsidRPr="000D39E4">
        <w:rPr>
          <w:rFonts w:ascii="Times New Roman" w:hAnsi="Times New Roman" w:cs="Times New Roman"/>
        </w:rPr>
        <w:t xml:space="preserve">По окончании срока обучения сдать экзамены </w:t>
      </w:r>
      <w:r w:rsidR="00836529">
        <w:rPr>
          <w:rFonts w:ascii="Times New Roman" w:hAnsi="Times New Roman" w:cs="Times New Roman"/>
        </w:rPr>
        <w:t>у</w:t>
      </w:r>
      <w:r w:rsidRPr="000D39E4">
        <w:rPr>
          <w:rFonts w:ascii="Times New Roman" w:hAnsi="Times New Roman" w:cs="Times New Roman"/>
        </w:rPr>
        <w:t xml:space="preserve"> </w:t>
      </w:r>
      <w:r w:rsidR="00836529">
        <w:rPr>
          <w:rFonts w:ascii="Times New Roman" w:hAnsi="Times New Roman" w:cs="Times New Roman"/>
        </w:rPr>
        <w:t>Исполнителя</w:t>
      </w:r>
      <w:r w:rsidRPr="000D39E4">
        <w:rPr>
          <w:rFonts w:ascii="Times New Roman" w:hAnsi="Times New Roman" w:cs="Times New Roman"/>
        </w:rPr>
        <w:t xml:space="preserve"> и получить документ об изучении программы, указанной в п. </w:t>
      </w:r>
      <w:r w:rsidR="00A8409B">
        <w:rPr>
          <w:rFonts w:ascii="Times New Roman" w:hAnsi="Times New Roman" w:cs="Times New Roman"/>
        </w:rPr>
        <w:t>4</w:t>
      </w:r>
      <w:r w:rsidRPr="000D39E4">
        <w:rPr>
          <w:rFonts w:ascii="Times New Roman" w:hAnsi="Times New Roman" w:cs="Times New Roman"/>
        </w:rPr>
        <w:t xml:space="preserve">.1 настоящего </w:t>
      </w:r>
      <w:r w:rsidR="00DE4A5A">
        <w:rPr>
          <w:rFonts w:ascii="Times New Roman" w:hAnsi="Times New Roman" w:cs="Times New Roman"/>
        </w:rPr>
        <w:t>Д</w:t>
      </w:r>
      <w:r w:rsidRPr="000D39E4">
        <w:rPr>
          <w:rFonts w:ascii="Times New Roman" w:hAnsi="Times New Roman" w:cs="Times New Roman"/>
        </w:rPr>
        <w:t>оговора.</w:t>
      </w:r>
    </w:p>
    <w:p w:rsidR="005523AA" w:rsidRDefault="005523AA" w:rsidP="005523A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7CD2" w:rsidRDefault="00637CD2" w:rsidP="00637CD2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63C46" w:rsidRPr="000D39E4" w:rsidRDefault="005523AA" w:rsidP="00406C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63C46" w:rsidRPr="000D39E4">
        <w:rPr>
          <w:rFonts w:ascii="Times New Roman" w:hAnsi="Times New Roman" w:cs="Times New Roman"/>
          <w:b/>
        </w:rPr>
        <w:t>УСЛОВИЯ ОБУЧЕНИЯ</w:t>
      </w:r>
    </w:p>
    <w:p w:rsidR="00A440DD" w:rsidRPr="000D39E4" w:rsidRDefault="005523AA" w:rsidP="00A440D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 xml:space="preserve">.1. Обучение проводится по </w:t>
      </w:r>
      <w:r w:rsidR="00274AA2">
        <w:rPr>
          <w:rFonts w:ascii="Times New Roman" w:hAnsi="Times New Roman" w:cs="Times New Roman"/>
        </w:rPr>
        <w:t xml:space="preserve">программам, указанным в </w:t>
      </w:r>
      <w:r w:rsidR="002530BA">
        <w:rPr>
          <w:rFonts w:ascii="Times New Roman" w:hAnsi="Times New Roman" w:cs="Times New Roman"/>
        </w:rPr>
        <w:t>Заявке (</w:t>
      </w:r>
      <w:r w:rsidR="002530BA" w:rsidRPr="001227AB">
        <w:rPr>
          <w:rFonts w:ascii="Times New Roman" w:hAnsi="Times New Roman" w:cs="Times New Roman"/>
        </w:rPr>
        <w:t>Приложение №</w:t>
      </w:r>
      <w:r w:rsidR="002530BA">
        <w:rPr>
          <w:rFonts w:ascii="Times New Roman" w:hAnsi="Times New Roman" w:cs="Times New Roman"/>
        </w:rPr>
        <w:t xml:space="preserve"> </w:t>
      </w:r>
      <w:r w:rsidR="002530BA" w:rsidRPr="001227AB">
        <w:rPr>
          <w:rFonts w:ascii="Times New Roman" w:hAnsi="Times New Roman" w:cs="Times New Roman"/>
        </w:rPr>
        <w:t>1).</w:t>
      </w:r>
      <w:r w:rsidR="00A440DD">
        <w:rPr>
          <w:rFonts w:ascii="Times New Roman" w:hAnsi="Times New Roman" w:cs="Times New Roman"/>
        </w:rPr>
        <w:t>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 xml:space="preserve">.2. Срок обучения определяется в соответствии с учебным планом и </w:t>
      </w:r>
      <w:r w:rsidR="00D63C46">
        <w:rPr>
          <w:rFonts w:ascii="Times New Roman" w:hAnsi="Times New Roman" w:cs="Times New Roman"/>
        </w:rPr>
        <w:t xml:space="preserve">включает в себя </w:t>
      </w:r>
      <w:r w:rsidR="00D63C46" w:rsidRPr="000D39E4">
        <w:rPr>
          <w:rFonts w:ascii="Times New Roman" w:hAnsi="Times New Roman" w:cs="Times New Roman"/>
        </w:rPr>
        <w:t>теоретические</w:t>
      </w:r>
      <w:r w:rsidR="00A440DD">
        <w:rPr>
          <w:rFonts w:ascii="Times New Roman" w:hAnsi="Times New Roman" w:cs="Times New Roman"/>
        </w:rPr>
        <w:t xml:space="preserve"> и практические занятия</w:t>
      </w:r>
      <w:r w:rsidR="001D1F69">
        <w:rPr>
          <w:rFonts w:ascii="Times New Roman" w:hAnsi="Times New Roman" w:cs="Times New Roman"/>
        </w:rPr>
        <w:t>, согласно учебному плану</w:t>
      </w:r>
      <w:r w:rsidR="00A440DD">
        <w:rPr>
          <w:rFonts w:ascii="Times New Roman" w:hAnsi="Times New Roman" w:cs="Times New Roman"/>
        </w:rPr>
        <w:t>.</w:t>
      </w:r>
    </w:p>
    <w:p w:rsidR="00D63C46" w:rsidRPr="000D39E4" w:rsidRDefault="005523AA" w:rsidP="0052132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30BA">
        <w:rPr>
          <w:rFonts w:ascii="Times New Roman" w:hAnsi="Times New Roman" w:cs="Times New Roman"/>
        </w:rPr>
        <w:t>.3. Очные з</w:t>
      </w:r>
      <w:r w:rsidR="00D63C46" w:rsidRPr="000D39E4">
        <w:rPr>
          <w:rFonts w:ascii="Times New Roman" w:hAnsi="Times New Roman" w:cs="Times New Roman"/>
        </w:rPr>
        <w:t>анятия проходят в</w:t>
      </w:r>
      <w:r w:rsidR="00A440DD">
        <w:rPr>
          <w:rFonts w:ascii="Times New Roman" w:hAnsi="Times New Roman" w:cs="Times New Roman"/>
        </w:rPr>
        <w:t xml:space="preserve"> утреннее, дневное, вечернее время</w:t>
      </w:r>
      <w:r w:rsidR="008A1F62">
        <w:rPr>
          <w:rFonts w:ascii="Times New Roman" w:hAnsi="Times New Roman" w:cs="Times New Roman"/>
        </w:rPr>
        <w:t xml:space="preserve">, </w:t>
      </w:r>
      <w:r w:rsidR="00D63C46" w:rsidRPr="000D39E4">
        <w:rPr>
          <w:rFonts w:ascii="Times New Roman" w:hAnsi="Times New Roman" w:cs="Times New Roman"/>
        </w:rPr>
        <w:t>группе выходного дня и т.д</w:t>
      </w:r>
      <w:r w:rsidR="008A1F62">
        <w:rPr>
          <w:rFonts w:ascii="Times New Roman" w:hAnsi="Times New Roman" w:cs="Times New Roman"/>
        </w:rPr>
        <w:t>.</w:t>
      </w:r>
      <w:r w:rsidR="00A440DD">
        <w:rPr>
          <w:rFonts w:ascii="Times New Roman" w:hAnsi="Times New Roman" w:cs="Times New Roman"/>
        </w:rPr>
        <w:t xml:space="preserve">, </w:t>
      </w:r>
      <w:r w:rsidR="00D63C46" w:rsidRPr="000D39E4">
        <w:rPr>
          <w:rFonts w:ascii="Times New Roman" w:hAnsi="Times New Roman" w:cs="Times New Roman"/>
        </w:rPr>
        <w:t xml:space="preserve"> численность</w:t>
      </w:r>
      <w:r w:rsidR="00A440DD">
        <w:rPr>
          <w:rFonts w:ascii="Times New Roman" w:hAnsi="Times New Roman" w:cs="Times New Roman"/>
        </w:rPr>
        <w:t xml:space="preserve"> группы </w:t>
      </w:r>
      <w:r w:rsidR="00D63C46" w:rsidRPr="000D39E4">
        <w:rPr>
          <w:rFonts w:ascii="Times New Roman" w:hAnsi="Times New Roman" w:cs="Times New Roman"/>
        </w:rPr>
        <w:t xml:space="preserve"> </w:t>
      </w:r>
      <w:r w:rsidR="00A440DD">
        <w:rPr>
          <w:rFonts w:ascii="Times New Roman" w:hAnsi="Times New Roman" w:cs="Times New Roman"/>
        </w:rPr>
        <w:t>не более  30</w:t>
      </w:r>
      <w:r w:rsidR="00D63C46" w:rsidRPr="000D39E4">
        <w:rPr>
          <w:rFonts w:ascii="Times New Roman" w:hAnsi="Times New Roman" w:cs="Times New Roman"/>
        </w:rPr>
        <w:t xml:space="preserve"> человек.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 w:rsidRPr="000D39E4">
        <w:rPr>
          <w:rFonts w:ascii="Times New Roman" w:hAnsi="Times New Roman" w:cs="Times New Roman"/>
        </w:rPr>
        <w:t>.4</w:t>
      </w:r>
      <w:r w:rsidR="00D63C46">
        <w:rPr>
          <w:rFonts w:ascii="Times New Roman" w:hAnsi="Times New Roman" w:cs="Times New Roman"/>
        </w:rPr>
        <w:t>.</w:t>
      </w:r>
      <w:r w:rsidR="00D63C46" w:rsidRPr="000D39E4">
        <w:rPr>
          <w:rFonts w:ascii="Times New Roman" w:hAnsi="Times New Roman" w:cs="Times New Roman"/>
        </w:rPr>
        <w:t xml:space="preserve"> По соглашению </w:t>
      </w:r>
      <w:r w:rsidR="00DE4A5A">
        <w:rPr>
          <w:rFonts w:ascii="Times New Roman" w:hAnsi="Times New Roman" w:cs="Times New Roman"/>
        </w:rPr>
        <w:t>С</w:t>
      </w:r>
      <w:r w:rsidR="00D63C46" w:rsidRPr="000D39E4">
        <w:rPr>
          <w:rFonts w:ascii="Times New Roman" w:hAnsi="Times New Roman" w:cs="Times New Roman"/>
        </w:rPr>
        <w:t>торон занятия могут проводиться по индивидуальному расписанию обучения.</w:t>
      </w:r>
    </w:p>
    <w:p w:rsidR="00D63C46" w:rsidRPr="000D39E4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>
        <w:rPr>
          <w:rFonts w:ascii="Times New Roman" w:hAnsi="Times New Roman" w:cs="Times New Roman"/>
        </w:rPr>
        <w:t>.5</w:t>
      </w:r>
      <w:r w:rsidR="00D63C46" w:rsidRPr="000D39E4">
        <w:rPr>
          <w:rFonts w:ascii="Times New Roman" w:hAnsi="Times New Roman" w:cs="Times New Roman"/>
        </w:rPr>
        <w:t xml:space="preserve">. </w:t>
      </w:r>
      <w:r w:rsidR="00D63C46">
        <w:rPr>
          <w:rFonts w:ascii="Times New Roman" w:hAnsi="Times New Roman" w:cs="Times New Roman"/>
        </w:rPr>
        <w:t>Начало обучения определяется в соответствии с учебным расписанием.</w:t>
      </w:r>
    </w:p>
    <w:p w:rsidR="009F006D" w:rsidRPr="009F006D" w:rsidRDefault="005523AA" w:rsidP="009F006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3C46">
        <w:rPr>
          <w:rFonts w:ascii="Times New Roman" w:hAnsi="Times New Roman" w:cs="Times New Roman"/>
        </w:rPr>
        <w:t>.6</w:t>
      </w:r>
      <w:r w:rsidR="00D63C46" w:rsidRPr="000D39E4">
        <w:rPr>
          <w:rFonts w:ascii="Times New Roman" w:hAnsi="Times New Roman" w:cs="Times New Roman"/>
        </w:rPr>
        <w:t>. Место проведения занят</w:t>
      </w:r>
      <w:r w:rsidR="00D63C46" w:rsidRPr="009F006D">
        <w:rPr>
          <w:rFonts w:ascii="Times New Roman" w:hAnsi="Times New Roman" w:cs="Times New Roman"/>
        </w:rPr>
        <w:t xml:space="preserve">ий: </w:t>
      </w:r>
    </w:p>
    <w:p w:rsidR="00E13023" w:rsidRPr="00296572" w:rsidRDefault="002530BA" w:rsidP="00274AA2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4.6.1. </w:t>
      </w:r>
      <w:r w:rsidRPr="00F62DF6">
        <w:rPr>
          <w:rFonts w:ascii="Times New Roman" w:hAnsi="Times New Roman"/>
          <w:sz w:val="20"/>
          <w:szCs w:val="20"/>
        </w:rPr>
        <w:t>Очно</w:t>
      </w:r>
      <w:r w:rsidR="009F006D" w:rsidRPr="00F62DF6">
        <w:rPr>
          <w:rFonts w:ascii="Times New Roman" w:hAnsi="Times New Roman"/>
          <w:sz w:val="20"/>
          <w:szCs w:val="20"/>
        </w:rPr>
        <w:t xml:space="preserve"> – Республика</w:t>
      </w:r>
      <w:r w:rsidR="009F006D" w:rsidRPr="009F006D">
        <w:rPr>
          <w:rFonts w:ascii="Times New Roman" w:hAnsi="Times New Roman"/>
          <w:sz w:val="20"/>
          <w:szCs w:val="20"/>
        </w:rPr>
        <w:t xml:space="preserve"> Татарстан</w:t>
      </w:r>
      <w:r w:rsidR="00D63C46" w:rsidRPr="009F006D">
        <w:rPr>
          <w:rFonts w:ascii="Times New Roman" w:hAnsi="Times New Roman"/>
          <w:sz w:val="20"/>
          <w:szCs w:val="20"/>
        </w:rPr>
        <w:t>, г. Набережные Челны, Промышленно-коммунальная зона, Индустриал</w:t>
      </w:r>
      <w:r w:rsidR="00D0274C" w:rsidRPr="009F006D">
        <w:rPr>
          <w:rFonts w:ascii="Times New Roman" w:hAnsi="Times New Roman"/>
          <w:sz w:val="20"/>
          <w:szCs w:val="20"/>
        </w:rPr>
        <w:t xml:space="preserve">ьный </w:t>
      </w:r>
      <w:r w:rsidR="00D0274C" w:rsidRPr="00296572">
        <w:rPr>
          <w:rFonts w:ascii="Times New Roman" w:hAnsi="Times New Roman"/>
          <w:sz w:val="20"/>
          <w:szCs w:val="20"/>
        </w:rPr>
        <w:t xml:space="preserve">проезд, 62/21, здание АБК </w:t>
      </w:r>
      <w:r w:rsidR="00D63C46" w:rsidRPr="00296572">
        <w:rPr>
          <w:rFonts w:ascii="Times New Roman" w:hAnsi="Times New Roman"/>
          <w:sz w:val="20"/>
          <w:szCs w:val="20"/>
        </w:rPr>
        <w:t>АО «ТЭФ «</w:t>
      </w:r>
      <w:proofErr w:type="spellStart"/>
      <w:r w:rsidR="00D63C46" w:rsidRPr="00296572">
        <w:rPr>
          <w:rFonts w:ascii="Times New Roman" w:hAnsi="Times New Roman"/>
          <w:sz w:val="20"/>
          <w:szCs w:val="20"/>
        </w:rPr>
        <w:t>КАМАтранссервис</w:t>
      </w:r>
      <w:proofErr w:type="spellEnd"/>
      <w:r w:rsidR="00D63C46" w:rsidRPr="00296572">
        <w:rPr>
          <w:rFonts w:ascii="Times New Roman" w:hAnsi="Times New Roman"/>
          <w:sz w:val="20"/>
          <w:szCs w:val="20"/>
        </w:rPr>
        <w:t>»</w:t>
      </w:r>
      <w:r w:rsidR="00274AA2" w:rsidRPr="00296572">
        <w:rPr>
          <w:rFonts w:ascii="Times New Roman" w:hAnsi="Times New Roman"/>
          <w:sz w:val="20"/>
          <w:szCs w:val="20"/>
        </w:rPr>
        <w:t>.</w:t>
      </w:r>
    </w:p>
    <w:p w:rsidR="00296572" w:rsidRPr="00296572" w:rsidRDefault="00296572" w:rsidP="00274AA2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</w:rPr>
      </w:pPr>
      <w:r w:rsidRPr="00296572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7</w:t>
      </w:r>
      <w:bookmarkStart w:id="1" w:name="_GoBack"/>
      <w:bookmarkEnd w:id="1"/>
      <w:r w:rsidRPr="00296572">
        <w:rPr>
          <w:rFonts w:ascii="Times New Roman" w:hAnsi="Times New Roman"/>
          <w:sz w:val="20"/>
          <w:szCs w:val="20"/>
        </w:rPr>
        <w:t>. Подписывая настоящий договор, Курсант подтверждает, что ознакомлен с учебным расписанием и учебным графиком занятий.</w:t>
      </w:r>
    </w:p>
    <w:p w:rsidR="00FE03A7" w:rsidRDefault="00FE03A7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5523AA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63C46" w:rsidRPr="000D39E4">
        <w:rPr>
          <w:rFonts w:ascii="Times New Roman" w:hAnsi="Times New Roman" w:cs="Times New Roman"/>
          <w:b/>
        </w:rPr>
        <w:t xml:space="preserve">. РАЗМЕР И ПОРЯДОК ОПЛАТЫ УСЛУГ </w:t>
      </w:r>
    </w:p>
    <w:p w:rsidR="00C3692E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 w:rsidRPr="000D39E4">
        <w:rPr>
          <w:rFonts w:ascii="Times New Roman" w:hAnsi="Times New Roman" w:cs="Times New Roman"/>
        </w:rPr>
        <w:t xml:space="preserve">.1. Стоимость обучения </w:t>
      </w:r>
      <w:r w:rsidR="00C3692E">
        <w:rPr>
          <w:rFonts w:ascii="Times New Roman" w:hAnsi="Times New Roman" w:cs="Times New Roman"/>
        </w:rPr>
        <w:t>НДС не облагается на основании п. 2. Ст. 346.11 НК РФ в связи с применением Исполнителем упрощ</w:t>
      </w:r>
      <w:r w:rsidR="00D0274C">
        <w:rPr>
          <w:rFonts w:ascii="Times New Roman" w:hAnsi="Times New Roman" w:cs="Times New Roman"/>
        </w:rPr>
        <w:t>енной системы налогообложения.</w:t>
      </w:r>
    </w:p>
    <w:p w:rsidR="00C3277D" w:rsidRDefault="00C3277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274AA2">
        <w:rPr>
          <w:rFonts w:ascii="Times New Roman" w:hAnsi="Times New Roman" w:cs="Times New Roman"/>
        </w:rPr>
        <w:t>Стоимость обучения определяется</w:t>
      </w:r>
      <w:r w:rsidR="002530BA">
        <w:rPr>
          <w:rFonts w:ascii="Times New Roman" w:hAnsi="Times New Roman" w:cs="Times New Roman"/>
        </w:rPr>
        <w:t xml:space="preserve"> </w:t>
      </w:r>
      <w:r w:rsidR="00D0274C">
        <w:rPr>
          <w:rFonts w:ascii="Times New Roman" w:hAnsi="Times New Roman" w:cs="Times New Roman"/>
        </w:rPr>
        <w:t xml:space="preserve">Приложением №1, в котором указаны </w:t>
      </w:r>
      <w:r w:rsidR="00D0274C" w:rsidRPr="00FD2B70">
        <w:rPr>
          <w:rFonts w:ascii="Times New Roman" w:hAnsi="Times New Roman" w:cs="Times New Roman"/>
        </w:rPr>
        <w:t>Ф.И.О. курсант</w:t>
      </w:r>
      <w:r w:rsidR="00FD2B70" w:rsidRPr="00FD2B70">
        <w:rPr>
          <w:rFonts w:ascii="Times New Roman" w:hAnsi="Times New Roman" w:cs="Times New Roman"/>
        </w:rPr>
        <w:t>ов</w:t>
      </w:r>
      <w:r w:rsidR="00D0274C" w:rsidRPr="00FD2B70">
        <w:rPr>
          <w:rFonts w:ascii="Times New Roman" w:hAnsi="Times New Roman" w:cs="Times New Roman"/>
        </w:rPr>
        <w:t xml:space="preserve"> и программа обучения</w:t>
      </w:r>
      <w:r w:rsidR="00FD2B70" w:rsidRPr="00FD2B70">
        <w:rPr>
          <w:rFonts w:ascii="Times New Roman" w:hAnsi="Times New Roman" w:cs="Times New Roman"/>
        </w:rPr>
        <w:t xml:space="preserve">, </w:t>
      </w:r>
      <w:r w:rsidR="00FD2B70" w:rsidRPr="00F62DF6">
        <w:rPr>
          <w:rFonts w:ascii="Times New Roman" w:hAnsi="Times New Roman" w:cs="Times New Roman"/>
        </w:rPr>
        <w:t>и прайсом</w:t>
      </w:r>
      <w:r w:rsidR="00D0274C" w:rsidRPr="00F62DF6">
        <w:rPr>
          <w:rFonts w:ascii="Times New Roman" w:hAnsi="Times New Roman" w:cs="Times New Roman"/>
        </w:rPr>
        <w:t>.</w:t>
      </w:r>
    </w:p>
    <w:p w:rsidR="00FD2B70" w:rsidRDefault="00FD2B70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62DF6">
        <w:rPr>
          <w:rFonts w:ascii="Times New Roman" w:hAnsi="Times New Roman" w:cs="Times New Roman"/>
        </w:rPr>
        <w:t>5.3. В стоимость курсов не входит оплата государственных пошлин.</w:t>
      </w:r>
    </w:p>
    <w:p w:rsidR="00D63C46" w:rsidRPr="000D39E4" w:rsidRDefault="00C3277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D2B70">
        <w:rPr>
          <w:rFonts w:ascii="Times New Roman" w:hAnsi="Times New Roman" w:cs="Times New Roman"/>
        </w:rPr>
        <w:t>4</w:t>
      </w:r>
      <w:r w:rsidR="00C3692E">
        <w:rPr>
          <w:rFonts w:ascii="Times New Roman" w:hAnsi="Times New Roman" w:cs="Times New Roman"/>
        </w:rPr>
        <w:t xml:space="preserve">. </w:t>
      </w:r>
      <w:r w:rsidR="00D63C46">
        <w:rPr>
          <w:rFonts w:ascii="Times New Roman" w:hAnsi="Times New Roman" w:cs="Times New Roman"/>
        </w:rPr>
        <w:t xml:space="preserve">Стоимость в процессе обучения может измениться в связи </w:t>
      </w:r>
      <w:r w:rsidR="00A440DD">
        <w:rPr>
          <w:rFonts w:ascii="Times New Roman" w:hAnsi="Times New Roman" w:cs="Times New Roman"/>
        </w:rPr>
        <w:t>с</w:t>
      </w:r>
      <w:r w:rsidR="00D63C46">
        <w:rPr>
          <w:rFonts w:ascii="Times New Roman" w:hAnsi="Times New Roman" w:cs="Times New Roman"/>
        </w:rPr>
        <w:t xml:space="preserve"> </w:t>
      </w:r>
      <w:r w:rsidR="008A1F62">
        <w:rPr>
          <w:rFonts w:ascii="Times New Roman" w:hAnsi="Times New Roman" w:cs="Times New Roman"/>
        </w:rPr>
        <w:t xml:space="preserve">изменения применимого законодательства РФ, вступления в силу </w:t>
      </w:r>
      <w:r w:rsidR="00D63C46">
        <w:rPr>
          <w:rFonts w:ascii="Times New Roman" w:hAnsi="Times New Roman" w:cs="Times New Roman"/>
        </w:rPr>
        <w:t>постановлений правительства или других</w:t>
      </w:r>
      <w:r w:rsidR="008A1F62">
        <w:rPr>
          <w:rFonts w:ascii="Times New Roman" w:hAnsi="Times New Roman" w:cs="Times New Roman"/>
        </w:rPr>
        <w:t xml:space="preserve"> нормативно-правовых актов</w:t>
      </w:r>
      <w:r w:rsidR="00D63C46">
        <w:rPr>
          <w:rFonts w:ascii="Times New Roman" w:hAnsi="Times New Roman" w:cs="Times New Roman"/>
        </w:rPr>
        <w:t>, касающихся</w:t>
      </w:r>
      <w:r w:rsidR="008A1F62">
        <w:rPr>
          <w:rFonts w:ascii="Times New Roman" w:hAnsi="Times New Roman" w:cs="Times New Roman"/>
        </w:rPr>
        <w:t xml:space="preserve"> оказания услуг Исполнителем. </w:t>
      </w:r>
      <w:r w:rsidR="00D63C46">
        <w:rPr>
          <w:rFonts w:ascii="Times New Roman" w:hAnsi="Times New Roman" w:cs="Times New Roman"/>
        </w:rPr>
        <w:t xml:space="preserve"> </w:t>
      </w:r>
      <w:r w:rsidR="008A1F62">
        <w:rPr>
          <w:rFonts w:ascii="Times New Roman" w:hAnsi="Times New Roman" w:cs="Times New Roman"/>
        </w:rPr>
        <w:t xml:space="preserve">В </w:t>
      </w:r>
      <w:r w:rsidR="00A440DD">
        <w:rPr>
          <w:rFonts w:ascii="Times New Roman" w:hAnsi="Times New Roman" w:cs="Times New Roman"/>
        </w:rPr>
        <w:t>этом</w:t>
      </w:r>
      <w:r w:rsidR="008A1F62">
        <w:rPr>
          <w:rFonts w:ascii="Times New Roman" w:hAnsi="Times New Roman" w:cs="Times New Roman"/>
        </w:rPr>
        <w:t xml:space="preserve"> случае Исполнитель обязан направить Заказчику предварительное письменное уведомление о таком изменении</w:t>
      </w:r>
      <w:r w:rsidR="009C16A4">
        <w:rPr>
          <w:rFonts w:ascii="Times New Roman" w:hAnsi="Times New Roman" w:cs="Times New Roman"/>
        </w:rPr>
        <w:t xml:space="preserve"> за 10 </w:t>
      </w:r>
      <w:r w:rsidR="0001422B">
        <w:rPr>
          <w:rFonts w:ascii="Times New Roman" w:hAnsi="Times New Roman" w:cs="Times New Roman"/>
        </w:rPr>
        <w:t xml:space="preserve">дней </w:t>
      </w:r>
      <w:r w:rsidR="009C16A4">
        <w:rPr>
          <w:rFonts w:ascii="Times New Roman" w:hAnsi="Times New Roman" w:cs="Times New Roman"/>
        </w:rPr>
        <w:t>до даты вступления в силу новых цен на услуги Исполнителя</w:t>
      </w:r>
      <w:r w:rsidR="00C3692E">
        <w:rPr>
          <w:rFonts w:ascii="Times New Roman" w:hAnsi="Times New Roman" w:cs="Times New Roman"/>
        </w:rPr>
        <w:t xml:space="preserve">. </w:t>
      </w:r>
      <w:r w:rsidR="00D63C46">
        <w:rPr>
          <w:rFonts w:ascii="Times New Roman" w:hAnsi="Times New Roman" w:cs="Times New Roman"/>
        </w:rPr>
        <w:t>В стоимость курса не входит</w:t>
      </w:r>
      <w:r w:rsidR="009C16A4">
        <w:rPr>
          <w:rFonts w:ascii="Times New Roman" w:hAnsi="Times New Roman" w:cs="Times New Roman"/>
        </w:rPr>
        <w:t xml:space="preserve"> оплата государственной пошлины и иных обязательных платежей, предусмотренных действующим законодательством РФ за выдачу </w:t>
      </w:r>
      <w:r w:rsidR="00A63D33">
        <w:rPr>
          <w:rFonts w:ascii="Times New Roman" w:hAnsi="Times New Roman" w:cs="Times New Roman"/>
        </w:rPr>
        <w:t>удостоверени</w:t>
      </w:r>
      <w:r w:rsidR="0097278F">
        <w:rPr>
          <w:rFonts w:ascii="Times New Roman" w:hAnsi="Times New Roman" w:cs="Times New Roman"/>
        </w:rPr>
        <w:t>й</w:t>
      </w:r>
      <w:r w:rsidR="00D63C46">
        <w:rPr>
          <w:rFonts w:ascii="Times New Roman" w:hAnsi="Times New Roman" w:cs="Times New Roman"/>
        </w:rPr>
        <w:t>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2B70">
        <w:rPr>
          <w:rFonts w:ascii="Times New Roman" w:hAnsi="Times New Roman" w:cs="Times New Roman"/>
        </w:rPr>
        <w:t>5</w:t>
      </w:r>
      <w:r w:rsidR="00D63C46" w:rsidRPr="00FD2B70">
        <w:rPr>
          <w:rFonts w:ascii="Times New Roman" w:hAnsi="Times New Roman" w:cs="Times New Roman"/>
        </w:rPr>
        <w:t>.</w:t>
      </w:r>
      <w:r w:rsidR="00FD2B70">
        <w:rPr>
          <w:rFonts w:ascii="Times New Roman" w:hAnsi="Times New Roman" w:cs="Times New Roman"/>
        </w:rPr>
        <w:t>5</w:t>
      </w:r>
      <w:r w:rsidR="00D63C46" w:rsidRPr="00FD2B70">
        <w:rPr>
          <w:rFonts w:ascii="Times New Roman" w:hAnsi="Times New Roman" w:cs="Times New Roman"/>
        </w:rPr>
        <w:t>. Дополнительные образовательные услуги оплачиваются по соглашению Сторон.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3C46" w:rsidRPr="000D39E4">
        <w:rPr>
          <w:rFonts w:ascii="Times New Roman" w:hAnsi="Times New Roman" w:cs="Times New Roman"/>
        </w:rPr>
        <w:t>.</w:t>
      </w:r>
      <w:r w:rsidR="00FD2B70">
        <w:rPr>
          <w:rFonts w:ascii="Times New Roman" w:hAnsi="Times New Roman" w:cs="Times New Roman"/>
        </w:rPr>
        <w:t>6</w:t>
      </w:r>
      <w:r w:rsidR="00D63C46" w:rsidRPr="001D3FCD">
        <w:rPr>
          <w:rFonts w:ascii="Times New Roman" w:hAnsi="Times New Roman" w:cs="Times New Roman"/>
        </w:rPr>
        <w:t>. Оплата услуг производится</w:t>
      </w:r>
      <w:r w:rsidR="009C16A4">
        <w:rPr>
          <w:rFonts w:ascii="Times New Roman" w:hAnsi="Times New Roman" w:cs="Times New Roman"/>
        </w:rPr>
        <w:t xml:space="preserve"> </w:t>
      </w:r>
      <w:r w:rsidR="00FE26CF">
        <w:rPr>
          <w:rFonts w:ascii="Times New Roman" w:hAnsi="Times New Roman" w:cs="Times New Roman"/>
        </w:rPr>
        <w:t>Заказчиком</w:t>
      </w:r>
      <w:r w:rsidR="00D63C46" w:rsidRPr="001D3FCD">
        <w:rPr>
          <w:rFonts w:ascii="Times New Roman" w:hAnsi="Times New Roman" w:cs="Times New Roman"/>
        </w:rPr>
        <w:t xml:space="preserve"> </w:t>
      </w:r>
      <w:r w:rsidR="00A63D33">
        <w:rPr>
          <w:rFonts w:ascii="Times New Roman" w:hAnsi="Times New Roman" w:cs="Times New Roman"/>
        </w:rPr>
        <w:t xml:space="preserve">в размере 100%ой предварительной оплаты, </w:t>
      </w:r>
      <w:r w:rsidR="00D63C46">
        <w:rPr>
          <w:rFonts w:ascii="Times New Roman" w:hAnsi="Times New Roman" w:cs="Times New Roman"/>
        </w:rPr>
        <w:t xml:space="preserve">путем перечисления денежных средств на расчетный счет </w:t>
      </w:r>
      <w:r w:rsidR="00836529">
        <w:rPr>
          <w:rFonts w:ascii="Times New Roman" w:hAnsi="Times New Roman" w:cs="Times New Roman"/>
        </w:rPr>
        <w:t>Исполнителя</w:t>
      </w:r>
      <w:r w:rsidR="00AF6F51">
        <w:rPr>
          <w:rFonts w:ascii="Times New Roman" w:hAnsi="Times New Roman" w:cs="Times New Roman"/>
        </w:rPr>
        <w:t xml:space="preserve"> или иным не запрещенным</w:t>
      </w:r>
      <w:r w:rsidR="00181AFE">
        <w:rPr>
          <w:rFonts w:ascii="Times New Roman" w:hAnsi="Times New Roman" w:cs="Times New Roman"/>
        </w:rPr>
        <w:t xml:space="preserve"> действующим законодательством способом</w:t>
      </w:r>
      <w:r w:rsidR="009C16A4">
        <w:rPr>
          <w:rFonts w:ascii="Times New Roman" w:hAnsi="Times New Roman" w:cs="Times New Roman"/>
        </w:rPr>
        <w:t>.</w:t>
      </w:r>
    </w:p>
    <w:p w:rsidR="00D63C46" w:rsidRDefault="005523AA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82DAB">
        <w:rPr>
          <w:rFonts w:ascii="Times New Roman" w:hAnsi="Times New Roman" w:cs="Times New Roman"/>
        </w:rPr>
        <w:t>5</w:t>
      </w:r>
      <w:r w:rsidR="00D63C46" w:rsidRPr="00782DAB">
        <w:rPr>
          <w:rFonts w:ascii="Times New Roman" w:hAnsi="Times New Roman" w:cs="Times New Roman"/>
        </w:rPr>
        <w:t>.</w:t>
      </w:r>
      <w:r w:rsidR="00FD2B70" w:rsidRPr="00782DAB">
        <w:rPr>
          <w:rFonts w:ascii="Times New Roman" w:hAnsi="Times New Roman" w:cs="Times New Roman"/>
        </w:rPr>
        <w:t>7</w:t>
      </w:r>
      <w:r w:rsidR="00D63C46" w:rsidRPr="00782DAB">
        <w:rPr>
          <w:rFonts w:ascii="Times New Roman" w:hAnsi="Times New Roman" w:cs="Times New Roman"/>
        </w:rPr>
        <w:t xml:space="preserve">. </w:t>
      </w:r>
      <w:r w:rsidR="00836529" w:rsidRPr="00782DAB">
        <w:rPr>
          <w:rFonts w:ascii="Times New Roman" w:hAnsi="Times New Roman" w:cs="Times New Roman"/>
        </w:rPr>
        <w:t>Исполнитель</w:t>
      </w:r>
      <w:r w:rsidR="00D63C46" w:rsidRPr="00782DAB">
        <w:rPr>
          <w:rFonts w:ascii="Times New Roman" w:hAnsi="Times New Roman" w:cs="Times New Roman"/>
        </w:rPr>
        <w:t xml:space="preserve"> оставляет за собой право не </w:t>
      </w:r>
      <w:r w:rsidR="00FE26CF" w:rsidRPr="00782DAB">
        <w:rPr>
          <w:rFonts w:ascii="Times New Roman" w:hAnsi="Times New Roman" w:cs="Times New Roman"/>
        </w:rPr>
        <w:t>выдавать Заказчику Свидетельства об окончании обучени</w:t>
      </w:r>
      <w:r w:rsidR="00FD2B70" w:rsidRPr="00782DAB">
        <w:rPr>
          <w:rFonts w:ascii="Times New Roman" w:hAnsi="Times New Roman" w:cs="Times New Roman"/>
        </w:rPr>
        <w:t xml:space="preserve">я и протокол о сдаче экзамена </w:t>
      </w:r>
      <w:r w:rsidR="007057AF">
        <w:rPr>
          <w:rFonts w:ascii="Times New Roman" w:hAnsi="Times New Roman" w:cs="Times New Roman"/>
        </w:rPr>
        <w:t>до устранения</w:t>
      </w:r>
      <w:r w:rsidR="00D63C46" w:rsidRPr="00782DAB">
        <w:rPr>
          <w:rFonts w:ascii="Times New Roman" w:hAnsi="Times New Roman" w:cs="Times New Roman"/>
        </w:rPr>
        <w:t xml:space="preserve"> Заказчиком </w:t>
      </w:r>
      <w:r w:rsidR="007214C2">
        <w:rPr>
          <w:rFonts w:ascii="Times New Roman" w:hAnsi="Times New Roman" w:cs="Times New Roman"/>
        </w:rPr>
        <w:t xml:space="preserve">нарушения </w:t>
      </w:r>
      <w:r w:rsidR="00D63C46" w:rsidRPr="00782DAB">
        <w:rPr>
          <w:rFonts w:ascii="Times New Roman" w:hAnsi="Times New Roman" w:cs="Times New Roman"/>
        </w:rPr>
        <w:t>п.</w:t>
      </w:r>
      <w:r w:rsidR="00C3277D" w:rsidRPr="00782DAB">
        <w:rPr>
          <w:rFonts w:ascii="Times New Roman" w:hAnsi="Times New Roman" w:cs="Times New Roman"/>
        </w:rPr>
        <w:t>5.</w:t>
      </w:r>
      <w:r w:rsidR="00FD2B70" w:rsidRPr="00782DAB">
        <w:rPr>
          <w:rFonts w:ascii="Times New Roman" w:hAnsi="Times New Roman" w:cs="Times New Roman"/>
        </w:rPr>
        <w:t>6</w:t>
      </w:r>
      <w:r w:rsidR="00FE26CF" w:rsidRPr="00782DAB">
        <w:rPr>
          <w:rFonts w:ascii="Times New Roman" w:hAnsi="Times New Roman" w:cs="Times New Roman"/>
        </w:rPr>
        <w:t>.</w:t>
      </w:r>
      <w:r w:rsidR="00D63C46" w:rsidRPr="00782DAB">
        <w:rPr>
          <w:rFonts w:ascii="Times New Roman" w:hAnsi="Times New Roman" w:cs="Times New Roman"/>
        </w:rPr>
        <w:t xml:space="preserve"> настоящего Договора.</w:t>
      </w:r>
    </w:p>
    <w:p w:rsidR="00FE03A7" w:rsidRPr="002F5477" w:rsidRDefault="00FE03A7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3C46" w:rsidRDefault="005523AA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63C46" w:rsidRPr="000D39E4">
        <w:rPr>
          <w:rFonts w:ascii="Times New Roman" w:hAnsi="Times New Roman" w:cs="Times New Roman"/>
          <w:b/>
        </w:rPr>
        <w:t>. ИЗМЕНЕНИЕ И РАСТОРЖЕНИЕ ДОГОВОРА</w:t>
      </w:r>
    </w:p>
    <w:p w:rsidR="009C16A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.1. Условия, на которых заключен настоящий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оговору, а также все соглашения между </w:t>
      </w:r>
      <w:r w:rsidR="00D63C46">
        <w:rPr>
          <w:rFonts w:ascii="Times New Roman" w:hAnsi="Times New Roman" w:cs="Times New Roman"/>
        </w:rPr>
        <w:t>Сторонами</w:t>
      </w:r>
      <w:r w:rsidR="00D63C46" w:rsidRPr="000D39E4">
        <w:rPr>
          <w:rFonts w:ascii="Times New Roman" w:hAnsi="Times New Roman" w:cs="Times New Roman"/>
        </w:rPr>
        <w:t xml:space="preserve"> составляются в письменной </w:t>
      </w:r>
      <w:proofErr w:type="gramStart"/>
      <w:r w:rsidR="00D63C46" w:rsidRPr="000D39E4">
        <w:rPr>
          <w:rFonts w:ascii="Times New Roman" w:hAnsi="Times New Roman" w:cs="Times New Roman"/>
        </w:rPr>
        <w:t>форме</w:t>
      </w:r>
      <w:proofErr w:type="gramEnd"/>
      <w:r w:rsidR="009C16A4">
        <w:rPr>
          <w:rFonts w:ascii="Times New Roman" w:hAnsi="Times New Roman" w:cs="Times New Roman"/>
        </w:rPr>
        <w:t xml:space="preserve"> и подписывается должным образом уполномоченными представителями Сторон. 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.2. Настоящий </w:t>
      </w:r>
      <w:proofErr w:type="gramStart"/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</w:t>
      </w:r>
      <w:proofErr w:type="gramEnd"/>
      <w:r w:rsidR="00D63C46" w:rsidRPr="000D39E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63C46" w:rsidRPr="000D39E4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.3. По инициативе одной из Сторон </w:t>
      </w:r>
      <w:proofErr w:type="gramStart"/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</w:t>
      </w:r>
      <w:proofErr w:type="gramEnd"/>
      <w:r w:rsidR="00D63C46" w:rsidRPr="000D39E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0D28" w:rsidRDefault="005523AA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.4. </w:t>
      </w:r>
      <w:r w:rsidR="002A0D28">
        <w:rPr>
          <w:rFonts w:ascii="Times New Roman" w:hAnsi="Times New Roman" w:cs="Times New Roman"/>
        </w:rPr>
        <w:t xml:space="preserve">Исполнитель вправе в одностороннем порядке расторгнуть настоящий </w:t>
      </w:r>
      <w:r w:rsidR="007D31B6">
        <w:rPr>
          <w:rFonts w:ascii="Times New Roman" w:hAnsi="Times New Roman" w:cs="Times New Roman"/>
        </w:rPr>
        <w:t>Д</w:t>
      </w:r>
      <w:r w:rsidR="002A0D28">
        <w:rPr>
          <w:rFonts w:ascii="Times New Roman" w:hAnsi="Times New Roman" w:cs="Times New Roman"/>
        </w:rPr>
        <w:t>оговор</w:t>
      </w:r>
      <w:r w:rsidR="00C51D59">
        <w:rPr>
          <w:rFonts w:ascii="Times New Roman" w:hAnsi="Times New Roman" w:cs="Times New Roman"/>
        </w:rPr>
        <w:t xml:space="preserve"> и отчислить Курсанта</w:t>
      </w:r>
      <w:r w:rsidR="002A0D28">
        <w:rPr>
          <w:rFonts w:ascii="Times New Roman" w:hAnsi="Times New Roman" w:cs="Times New Roman"/>
        </w:rPr>
        <w:t xml:space="preserve"> по следующим основания</w:t>
      </w:r>
      <w:r w:rsidR="007D31B6">
        <w:rPr>
          <w:rFonts w:ascii="Times New Roman" w:hAnsi="Times New Roman" w:cs="Times New Roman"/>
        </w:rPr>
        <w:t>м</w:t>
      </w:r>
      <w:r w:rsidR="002A0D28">
        <w:rPr>
          <w:rFonts w:ascii="Times New Roman" w:hAnsi="Times New Roman" w:cs="Times New Roman"/>
        </w:rPr>
        <w:t>: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6.4.1. </w:t>
      </w:r>
      <w:r w:rsidR="00D63C46" w:rsidRPr="000D39E4">
        <w:rPr>
          <w:rFonts w:ascii="Times New Roman" w:hAnsi="Times New Roman" w:cs="Times New Roman"/>
        </w:rPr>
        <w:t xml:space="preserve">Если </w:t>
      </w:r>
      <w:r w:rsidR="00D63C46">
        <w:rPr>
          <w:rFonts w:ascii="Times New Roman" w:hAnsi="Times New Roman" w:cs="Times New Roman"/>
        </w:rPr>
        <w:t>Курсант</w:t>
      </w:r>
      <w:r w:rsidR="00D63C46" w:rsidRPr="000D39E4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сотрудников </w:t>
      </w:r>
      <w:r w:rsidR="00836529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</w:t>
      </w:r>
      <w:r w:rsidR="00D63C46" w:rsidRPr="000D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Неоднократного п</w:t>
      </w:r>
      <w:r w:rsidR="00FE03A7">
        <w:rPr>
          <w:rFonts w:ascii="Times New Roman" w:hAnsi="Times New Roman" w:cs="Times New Roman"/>
        </w:rPr>
        <w:t>ропуск</w:t>
      </w:r>
      <w:r>
        <w:rPr>
          <w:rFonts w:ascii="Times New Roman" w:hAnsi="Times New Roman" w:cs="Times New Roman"/>
        </w:rPr>
        <w:t>а Курсантом</w:t>
      </w:r>
      <w:r w:rsidR="00FE03A7">
        <w:rPr>
          <w:rFonts w:ascii="Times New Roman" w:hAnsi="Times New Roman" w:cs="Times New Roman"/>
        </w:rPr>
        <w:t xml:space="preserve"> </w:t>
      </w:r>
      <w:r w:rsidR="00D63C46" w:rsidRPr="000D39E4">
        <w:rPr>
          <w:rFonts w:ascii="Times New Roman" w:hAnsi="Times New Roman" w:cs="Times New Roman"/>
        </w:rPr>
        <w:t>заняти</w:t>
      </w:r>
      <w:r>
        <w:rPr>
          <w:rFonts w:ascii="Times New Roman" w:hAnsi="Times New Roman" w:cs="Times New Roman"/>
        </w:rPr>
        <w:t>й без уважительной причины;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</w:t>
      </w:r>
      <w:r w:rsidR="00D63C46" w:rsidRPr="000D39E4">
        <w:rPr>
          <w:rFonts w:ascii="Times New Roman" w:hAnsi="Times New Roman" w:cs="Times New Roman"/>
        </w:rPr>
        <w:t xml:space="preserve"> </w:t>
      </w:r>
      <w:r w:rsidR="009C16A4">
        <w:rPr>
          <w:rFonts w:ascii="Times New Roman" w:hAnsi="Times New Roman" w:cs="Times New Roman"/>
        </w:rPr>
        <w:t>Курсант п</w:t>
      </w:r>
      <w:r w:rsidR="00D63C46" w:rsidRPr="000D39E4">
        <w:rPr>
          <w:rFonts w:ascii="Times New Roman" w:hAnsi="Times New Roman" w:cs="Times New Roman"/>
        </w:rPr>
        <w:t>репятствует нормальному осуществлению образовательного процесса</w:t>
      </w:r>
      <w:r>
        <w:rPr>
          <w:rFonts w:ascii="Times New Roman" w:hAnsi="Times New Roman" w:cs="Times New Roman"/>
        </w:rPr>
        <w:t>;</w:t>
      </w:r>
      <w:r w:rsidR="00D63C46" w:rsidRPr="000D39E4">
        <w:rPr>
          <w:rFonts w:ascii="Times New Roman" w:hAnsi="Times New Roman" w:cs="Times New Roman"/>
        </w:rPr>
        <w:t xml:space="preserve"> 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6.4.4.Повторной не сдачи Курсантом внутреннего экзамена;</w:t>
      </w:r>
    </w:p>
    <w:p w:rsidR="002A0D28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6.4.5. </w:t>
      </w:r>
      <w:r w:rsidR="00A440DD">
        <w:rPr>
          <w:rFonts w:ascii="Times New Roman" w:hAnsi="Times New Roman" w:cs="Times New Roman"/>
        </w:rPr>
        <w:t xml:space="preserve">Непредставления </w:t>
      </w:r>
      <w:r>
        <w:rPr>
          <w:rFonts w:ascii="Times New Roman" w:hAnsi="Times New Roman" w:cs="Times New Roman"/>
        </w:rPr>
        <w:t xml:space="preserve"> Курсанто</w:t>
      </w:r>
      <w:r w:rsidR="007D31B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необходимых документов в установленные сроки;</w:t>
      </w:r>
    </w:p>
    <w:p w:rsidR="009C16A4" w:rsidRDefault="002A0D28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C51D59">
        <w:rPr>
          <w:rFonts w:ascii="Times New Roman" w:hAnsi="Times New Roman" w:cs="Times New Roman"/>
        </w:rPr>
        <w:t>В случае</w:t>
      </w:r>
      <w:r w:rsidR="009C16A4">
        <w:rPr>
          <w:rFonts w:ascii="Times New Roman" w:hAnsi="Times New Roman" w:cs="Times New Roman"/>
        </w:rPr>
        <w:t>,</w:t>
      </w:r>
      <w:r w:rsidR="00C51D59">
        <w:rPr>
          <w:rFonts w:ascii="Times New Roman" w:hAnsi="Times New Roman" w:cs="Times New Roman"/>
        </w:rPr>
        <w:t xml:space="preserve"> расторжения настоящего </w:t>
      </w:r>
      <w:r w:rsidR="007D31B6">
        <w:rPr>
          <w:rFonts w:ascii="Times New Roman" w:hAnsi="Times New Roman" w:cs="Times New Roman"/>
        </w:rPr>
        <w:t>Д</w:t>
      </w:r>
      <w:r w:rsidR="00C51D59">
        <w:rPr>
          <w:rFonts w:ascii="Times New Roman" w:hAnsi="Times New Roman" w:cs="Times New Roman"/>
        </w:rPr>
        <w:t>оговора по основаниям, предусмотренным</w:t>
      </w:r>
      <w:r w:rsidR="0043628F">
        <w:rPr>
          <w:rFonts w:ascii="Times New Roman" w:hAnsi="Times New Roman" w:cs="Times New Roman"/>
        </w:rPr>
        <w:t xml:space="preserve"> </w:t>
      </w:r>
      <w:proofErr w:type="spellStart"/>
      <w:r w:rsidR="0043628F">
        <w:rPr>
          <w:rFonts w:ascii="Times New Roman" w:hAnsi="Times New Roman" w:cs="Times New Roman"/>
        </w:rPr>
        <w:t>пп</w:t>
      </w:r>
      <w:proofErr w:type="spellEnd"/>
      <w:r w:rsidR="0043628F">
        <w:rPr>
          <w:rFonts w:ascii="Times New Roman" w:hAnsi="Times New Roman" w:cs="Times New Roman"/>
        </w:rPr>
        <w:t>.</w:t>
      </w:r>
      <w:r w:rsidR="00C51D59">
        <w:rPr>
          <w:rFonts w:ascii="Times New Roman" w:hAnsi="Times New Roman" w:cs="Times New Roman"/>
        </w:rPr>
        <w:t xml:space="preserve"> 6.4.1. – 6.4.5</w:t>
      </w:r>
      <w:r w:rsidR="009C16A4">
        <w:rPr>
          <w:rFonts w:ascii="Times New Roman" w:hAnsi="Times New Roman" w:cs="Times New Roman"/>
        </w:rPr>
        <w:t xml:space="preserve"> стоимость обучения отчисленного Курсанта Заказчику не возвращается.</w:t>
      </w:r>
    </w:p>
    <w:p w:rsidR="009C16A4" w:rsidRDefault="009C16A4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23AA"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>.</w:t>
      </w:r>
      <w:r w:rsidR="00C51D59">
        <w:rPr>
          <w:rFonts w:ascii="Times New Roman" w:hAnsi="Times New Roman" w:cs="Times New Roman"/>
        </w:rPr>
        <w:t>6</w:t>
      </w:r>
      <w:r w:rsidR="00D63C46" w:rsidRPr="000D39E4">
        <w:rPr>
          <w:rFonts w:ascii="Times New Roman" w:hAnsi="Times New Roman" w:cs="Times New Roman"/>
        </w:rPr>
        <w:t xml:space="preserve">. </w:t>
      </w:r>
      <w:r w:rsidR="00C51D59">
        <w:rPr>
          <w:rFonts w:ascii="Times New Roman" w:hAnsi="Times New Roman" w:cs="Times New Roman"/>
        </w:rPr>
        <w:t xml:space="preserve">В случае досрочного расторжения настоящего </w:t>
      </w:r>
      <w:r>
        <w:rPr>
          <w:rFonts w:ascii="Times New Roman" w:hAnsi="Times New Roman" w:cs="Times New Roman"/>
        </w:rPr>
        <w:t>Д</w:t>
      </w:r>
      <w:r w:rsidR="00C51D59">
        <w:rPr>
          <w:rFonts w:ascii="Times New Roman" w:hAnsi="Times New Roman" w:cs="Times New Roman"/>
        </w:rPr>
        <w:t>оговора по инициативе Заказчика</w:t>
      </w:r>
      <w:r>
        <w:rPr>
          <w:rFonts w:ascii="Times New Roman" w:hAnsi="Times New Roman" w:cs="Times New Roman"/>
        </w:rPr>
        <w:t xml:space="preserve">, Исполнителем возвращается Заказчику уплаченная сумма при условии оплаты фактически понесенных Исполнителем затрат и неустойки в размере 20% от стоимости обучения. </w:t>
      </w:r>
      <w:r w:rsidR="001F7BF6" w:rsidRPr="001F7BF6">
        <w:rPr>
          <w:rFonts w:ascii="Times New Roman" w:hAnsi="Times New Roman" w:cs="Times New Roman"/>
        </w:rPr>
        <w:t xml:space="preserve"> </w:t>
      </w:r>
    </w:p>
    <w:p w:rsidR="00FE03A7" w:rsidRDefault="0083652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="00D63C46" w:rsidRPr="000D39E4">
        <w:rPr>
          <w:rFonts w:ascii="Times New Roman" w:hAnsi="Times New Roman" w:cs="Times New Roman"/>
        </w:rPr>
        <w:t xml:space="preserve">Договор считается расторгнутым со дня </w:t>
      </w:r>
      <w:r w:rsidR="0062334D">
        <w:rPr>
          <w:rFonts w:ascii="Times New Roman" w:hAnsi="Times New Roman" w:cs="Times New Roman"/>
        </w:rPr>
        <w:t xml:space="preserve">направления </w:t>
      </w:r>
      <w:r w:rsidR="00D63C46" w:rsidRPr="000D39E4">
        <w:rPr>
          <w:rFonts w:ascii="Times New Roman" w:hAnsi="Times New Roman" w:cs="Times New Roman"/>
        </w:rPr>
        <w:t>письменного</w:t>
      </w:r>
      <w:r w:rsidR="0062334D">
        <w:rPr>
          <w:rFonts w:ascii="Times New Roman" w:hAnsi="Times New Roman" w:cs="Times New Roman"/>
        </w:rPr>
        <w:t>, мотивированного,</w:t>
      </w:r>
      <w:r w:rsidR="00D63C46" w:rsidRPr="000D39E4">
        <w:rPr>
          <w:rFonts w:ascii="Times New Roman" w:hAnsi="Times New Roman" w:cs="Times New Roman"/>
        </w:rPr>
        <w:t xml:space="preserve"> уведомления </w:t>
      </w:r>
      <w:r>
        <w:rPr>
          <w:rFonts w:ascii="Times New Roman" w:hAnsi="Times New Roman" w:cs="Times New Roman"/>
        </w:rPr>
        <w:t>Исполнителем</w:t>
      </w:r>
      <w:r w:rsidR="00D63C46" w:rsidRPr="000D39E4">
        <w:rPr>
          <w:rFonts w:ascii="Times New Roman" w:hAnsi="Times New Roman" w:cs="Times New Roman"/>
        </w:rPr>
        <w:t xml:space="preserve"> </w:t>
      </w:r>
      <w:r w:rsidR="00D63C46">
        <w:rPr>
          <w:rFonts w:ascii="Times New Roman" w:hAnsi="Times New Roman" w:cs="Times New Roman"/>
        </w:rPr>
        <w:t>Заказчик</w:t>
      </w:r>
      <w:r w:rsidR="007D31B6">
        <w:rPr>
          <w:rFonts w:ascii="Times New Roman" w:hAnsi="Times New Roman" w:cs="Times New Roman"/>
        </w:rPr>
        <w:t>у</w:t>
      </w:r>
      <w:r w:rsidR="00D63C46">
        <w:rPr>
          <w:rFonts w:ascii="Times New Roman" w:hAnsi="Times New Roman" w:cs="Times New Roman"/>
        </w:rPr>
        <w:t xml:space="preserve"> </w:t>
      </w:r>
      <w:r w:rsidR="00D63C46" w:rsidRPr="000D39E4">
        <w:rPr>
          <w:rFonts w:ascii="Times New Roman" w:hAnsi="Times New Roman" w:cs="Times New Roman"/>
        </w:rPr>
        <w:t xml:space="preserve">об отказе от исполнения </w:t>
      </w:r>
      <w:r w:rsidR="007D31B6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</w:t>
      </w:r>
      <w:r w:rsidR="0062334D">
        <w:rPr>
          <w:rFonts w:ascii="Times New Roman" w:hAnsi="Times New Roman" w:cs="Times New Roman"/>
        </w:rPr>
        <w:t>.</w:t>
      </w:r>
    </w:p>
    <w:p w:rsidR="0062334D" w:rsidRPr="000D39E4" w:rsidRDefault="0062334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63C46" w:rsidRPr="000D39E4">
        <w:rPr>
          <w:rFonts w:ascii="Times New Roman" w:hAnsi="Times New Roman" w:cs="Times New Roman"/>
          <w:b/>
        </w:rPr>
        <w:t>. ОТВЕТСТВЕННОСТЬ СТОРОН</w:t>
      </w:r>
    </w:p>
    <w:p w:rsidR="00D63C46" w:rsidRPr="000D39E4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 xml:space="preserve">.1. </w:t>
      </w:r>
      <w:r w:rsidR="0062334D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</w:t>
      </w:r>
      <w:r w:rsidR="00D63C46" w:rsidRPr="000D39E4">
        <w:rPr>
          <w:rFonts w:ascii="Times New Roman" w:hAnsi="Times New Roman" w:cs="Times New Roman"/>
        </w:rPr>
        <w:t>Стороны несут ответственность в соответствии с</w:t>
      </w:r>
      <w:r w:rsidR="0062334D">
        <w:rPr>
          <w:rFonts w:ascii="Times New Roman" w:hAnsi="Times New Roman" w:cs="Times New Roman"/>
        </w:rPr>
        <w:t xml:space="preserve"> Договором и действующим</w:t>
      </w:r>
      <w:r w:rsidR="00D63C46" w:rsidRPr="000D39E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D63C46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 xml:space="preserve">.2. При несвоевременной оплате обучения </w:t>
      </w:r>
      <w:r w:rsidR="00D63C46">
        <w:rPr>
          <w:rFonts w:ascii="Times New Roman" w:hAnsi="Times New Roman" w:cs="Times New Roman"/>
        </w:rPr>
        <w:t>Заказчик</w:t>
      </w:r>
      <w:r w:rsidR="00D63C46" w:rsidRPr="000D39E4">
        <w:rPr>
          <w:rFonts w:ascii="Times New Roman" w:hAnsi="Times New Roman" w:cs="Times New Roman"/>
        </w:rPr>
        <w:t xml:space="preserve"> выплачивает </w:t>
      </w:r>
      <w:r w:rsidR="00836529">
        <w:rPr>
          <w:rFonts w:ascii="Times New Roman" w:hAnsi="Times New Roman" w:cs="Times New Roman"/>
        </w:rPr>
        <w:t>Исполнителю</w:t>
      </w:r>
      <w:r w:rsidR="00D63C46" w:rsidRPr="000D39E4">
        <w:rPr>
          <w:rFonts w:ascii="Times New Roman" w:hAnsi="Times New Roman" w:cs="Times New Roman"/>
        </w:rPr>
        <w:t xml:space="preserve"> пени в размере 1% </w:t>
      </w:r>
      <w:r w:rsidR="008B3ADF">
        <w:rPr>
          <w:rFonts w:ascii="Times New Roman" w:hAnsi="Times New Roman" w:cs="Times New Roman"/>
        </w:rPr>
        <w:t xml:space="preserve">от стоимости обучения </w:t>
      </w:r>
      <w:r w:rsidR="00D63C46" w:rsidRPr="000D39E4">
        <w:rPr>
          <w:rFonts w:ascii="Times New Roman" w:hAnsi="Times New Roman" w:cs="Times New Roman"/>
        </w:rPr>
        <w:t>за каждый день просрочки</w:t>
      </w:r>
      <w:r w:rsidR="0062334D">
        <w:rPr>
          <w:rFonts w:ascii="Times New Roman" w:hAnsi="Times New Roman" w:cs="Times New Roman"/>
        </w:rPr>
        <w:t xml:space="preserve"> оплаты. </w:t>
      </w:r>
    </w:p>
    <w:p w:rsidR="0062334D" w:rsidRDefault="0062334D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8B3ADF">
        <w:rPr>
          <w:rFonts w:ascii="Times New Roman" w:hAnsi="Times New Roman" w:cs="Times New Roman"/>
        </w:rPr>
        <w:t xml:space="preserve">В случае неисполнения или ненадлежащего исполнения Исполнителем обязательств по настоящему Договору Исполнитель выплачивает Заказчику пени в размере 1% от стоимости обучения </w:t>
      </w:r>
      <w:r w:rsidR="008B3ADF" w:rsidRPr="000D39E4">
        <w:rPr>
          <w:rFonts w:ascii="Times New Roman" w:hAnsi="Times New Roman" w:cs="Times New Roman"/>
        </w:rPr>
        <w:t>за каждый день просрочки</w:t>
      </w:r>
      <w:r w:rsidR="008B3ADF">
        <w:rPr>
          <w:rFonts w:ascii="Times New Roman" w:hAnsi="Times New Roman" w:cs="Times New Roman"/>
        </w:rPr>
        <w:t xml:space="preserve"> надлежащего исполнения обязательств по Договору.</w:t>
      </w:r>
    </w:p>
    <w:p w:rsidR="0062334D" w:rsidRDefault="0062334D" w:rsidP="00406C7C">
      <w:pPr>
        <w:pStyle w:val="ConsPlusNormal"/>
        <w:widowControl/>
        <w:ind w:firstLine="0"/>
        <w:jc w:val="both"/>
        <w:rPr>
          <w:ins w:id="2" w:author="Maria Vasilyeva" w:date="2015-04-08T15:2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B3ADF">
        <w:rPr>
          <w:rFonts w:ascii="Times New Roman" w:hAnsi="Times New Roman" w:cs="Times New Roman"/>
        </w:rPr>
        <w:t>З</w:t>
      </w:r>
      <w:r w:rsidRPr="000D39E4">
        <w:rPr>
          <w:rFonts w:ascii="Times New Roman" w:hAnsi="Times New Roman" w:cs="Times New Roman"/>
        </w:rPr>
        <w:t>а нарушение правил техники безопасности</w:t>
      </w:r>
      <w:r w:rsidR="0001422B">
        <w:rPr>
          <w:rFonts w:ascii="Times New Roman" w:hAnsi="Times New Roman" w:cs="Times New Roman"/>
        </w:rPr>
        <w:t xml:space="preserve"> и внутреннего распорядка</w:t>
      </w:r>
      <w:r w:rsidR="008B3ADF">
        <w:rPr>
          <w:rFonts w:ascii="Times New Roman" w:hAnsi="Times New Roman" w:cs="Times New Roman"/>
        </w:rPr>
        <w:t xml:space="preserve"> Курсантом</w:t>
      </w:r>
      <w:r w:rsidRPr="000D39E4">
        <w:rPr>
          <w:rFonts w:ascii="Times New Roman" w:hAnsi="Times New Roman" w:cs="Times New Roman"/>
        </w:rPr>
        <w:t xml:space="preserve">, установленных в </w:t>
      </w:r>
      <w:r w:rsidR="00A440DD">
        <w:rPr>
          <w:rFonts w:ascii="Times New Roman" w:hAnsi="Times New Roman" w:cs="Times New Roman"/>
        </w:rPr>
        <w:t>«У</w:t>
      </w:r>
      <w:r w:rsidRPr="000D39E4">
        <w:rPr>
          <w:rFonts w:ascii="Times New Roman" w:hAnsi="Times New Roman" w:cs="Times New Roman"/>
        </w:rPr>
        <w:t xml:space="preserve">чебном </w:t>
      </w:r>
      <w:r w:rsidR="00A440DD">
        <w:rPr>
          <w:rFonts w:ascii="Times New Roman" w:hAnsi="Times New Roman" w:cs="Times New Roman"/>
        </w:rPr>
        <w:t>центре</w:t>
      </w:r>
      <w:r w:rsidRPr="000D39E4">
        <w:rPr>
          <w:rFonts w:ascii="Times New Roman" w:hAnsi="Times New Roman" w:cs="Times New Roman"/>
        </w:rPr>
        <w:t xml:space="preserve">  «</w:t>
      </w:r>
      <w:proofErr w:type="spellStart"/>
      <w:r w:rsidRPr="000D39E4">
        <w:rPr>
          <w:rFonts w:ascii="Times New Roman" w:hAnsi="Times New Roman" w:cs="Times New Roman"/>
        </w:rPr>
        <w:t>КАМАтранссервис</w:t>
      </w:r>
      <w:proofErr w:type="spellEnd"/>
      <w:r w:rsidRPr="000D39E4">
        <w:rPr>
          <w:rFonts w:ascii="Times New Roman" w:hAnsi="Times New Roman" w:cs="Times New Roman"/>
        </w:rPr>
        <w:t>»,</w:t>
      </w:r>
      <w:r w:rsidR="008B3ADF">
        <w:rPr>
          <w:rFonts w:ascii="Times New Roman" w:hAnsi="Times New Roman" w:cs="Times New Roman"/>
        </w:rPr>
        <w:t xml:space="preserve"> Заказчик  выплачивает Исполнителю</w:t>
      </w:r>
      <w:r w:rsidRPr="000D39E4">
        <w:rPr>
          <w:rFonts w:ascii="Times New Roman" w:hAnsi="Times New Roman" w:cs="Times New Roman"/>
        </w:rPr>
        <w:t xml:space="preserve"> штраф</w:t>
      </w:r>
      <w:r w:rsidR="008B3ADF">
        <w:rPr>
          <w:rFonts w:ascii="Times New Roman" w:hAnsi="Times New Roman" w:cs="Times New Roman"/>
        </w:rPr>
        <w:t xml:space="preserve"> в размере 500 рублей.</w:t>
      </w:r>
    </w:p>
    <w:p w:rsidR="00D63C46" w:rsidRPr="000D39E4" w:rsidRDefault="001B0B09" w:rsidP="00406C7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>.</w:t>
      </w:r>
      <w:r w:rsidR="008B3ADF">
        <w:rPr>
          <w:rFonts w:ascii="Times New Roman" w:hAnsi="Times New Roman" w:cs="Times New Roman"/>
        </w:rPr>
        <w:t>5.</w:t>
      </w:r>
      <w:r w:rsidR="00D63C46" w:rsidRPr="000D39E4">
        <w:rPr>
          <w:rFonts w:ascii="Times New Roman" w:hAnsi="Times New Roman" w:cs="Times New Roman"/>
        </w:rPr>
        <w:t xml:space="preserve"> Прекращение (окончание срока) действия настоящего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 влечет за собой прекращение обязатель</w:t>
      </w:r>
      <w:proofErr w:type="gramStart"/>
      <w:r w:rsidR="00D63C46" w:rsidRPr="000D39E4">
        <w:rPr>
          <w:rFonts w:ascii="Times New Roman" w:hAnsi="Times New Roman" w:cs="Times New Roman"/>
        </w:rPr>
        <w:t>ств Ст</w:t>
      </w:r>
      <w:proofErr w:type="gramEnd"/>
      <w:r w:rsidR="00D63C46" w:rsidRPr="000D39E4">
        <w:rPr>
          <w:rFonts w:ascii="Times New Roman" w:hAnsi="Times New Roman" w:cs="Times New Roman"/>
        </w:rPr>
        <w:t xml:space="preserve">орон по нему, но не освобождает Стороны от ответственности за нарушения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оговора, если таковые имели место при исполнении условий настоящего </w:t>
      </w:r>
      <w:r w:rsidR="00310D79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оговора</w:t>
      </w:r>
      <w:r w:rsidR="008B3ADF">
        <w:rPr>
          <w:rFonts w:ascii="Times New Roman" w:hAnsi="Times New Roman" w:cs="Times New Roman"/>
        </w:rPr>
        <w:t xml:space="preserve"> в течение срока его действия.</w:t>
      </w:r>
    </w:p>
    <w:p w:rsidR="00D63C46" w:rsidRPr="000D39E4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3C46" w:rsidRPr="000D39E4">
        <w:rPr>
          <w:rFonts w:ascii="Times New Roman" w:hAnsi="Times New Roman" w:cs="Times New Roman"/>
        </w:rPr>
        <w:t>.</w:t>
      </w:r>
      <w:r w:rsidR="008B3ADF">
        <w:rPr>
          <w:rFonts w:ascii="Times New Roman" w:hAnsi="Times New Roman" w:cs="Times New Roman"/>
        </w:rPr>
        <w:t>6.</w:t>
      </w:r>
      <w:r w:rsidR="00D63C46" w:rsidRPr="000D39E4">
        <w:rPr>
          <w:rFonts w:ascii="Times New Roman" w:hAnsi="Times New Roman" w:cs="Times New Roman"/>
        </w:rPr>
        <w:t xml:space="preserve"> Стороны освобождаются от ответственности за неисполнение или ненадлежащее исполнение обязательств по </w:t>
      </w:r>
      <w:r w:rsidR="008B3ADF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>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</w:t>
      </w:r>
      <w:r w:rsidR="008B3ADF">
        <w:rPr>
          <w:rFonts w:ascii="Times New Roman" w:hAnsi="Times New Roman" w:cs="Times New Roman"/>
        </w:rPr>
        <w:t xml:space="preserve"> при условии уведомления другой стороны о таких обстоятельствах в течение 3 рабочих дней с момента их возникновения.</w:t>
      </w:r>
    </w:p>
    <w:p w:rsidR="00FE03A7" w:rsidRDefault="001B0B09" w:rsidP="00406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D63C46" w:rsidRPr="000D39E4">
        <w:rPr>
          <w:rFonts w:ascii="Times New Roman" w:hAnsi="Times New Roman"/>
          <w:sz w:val="20"/>
          <w:szCs w:val="20"/>
        </w:rPr>
        <w:t>.</w:t>
      </w:r>
      <w:r w:rsidR="008B3ADF">
        <w:rPr>
          <w:rFonts w:ascii="Times New Roman" w:hAnsi="Times New Roman"/>
          <w:sz w:val="20"/>
          <w:szCs w:val="20"/>
        </w:rPr>
        <w:t>7.</w:t>
      </w:r>
      <w:r w:rsidR="00D63C46" w:rsidRPr="000D39E4">
        <w:rPr>
          <w:rFonts w:ascii="Times New Roman" w:hAnsi="Times New Roman"/>
          <w:sz w:val="20"/>
          <w:szCs w:val="20"/>
        </w:rPr>
        <w:t xml:space="preserve"> В случае </w:t>
      </w:r>
      <w:r w:rsidR="00A440DD" w:rsidRPr="000D39E4">
        <w:rPr>
          <w:rFonts w:ascii="Times New Roman" w:hAnsi="Times New Roman"/>
          <w:sz w:val="20"/>
          <w:szCs w:val="20"/>
        </w:rPr>
        <w:t>не</w:t>
      </w:r>
      <w:r w:rsidR="00A440DD">
        <w:rPr>
          <w:rFonts w:ascii="Times New Roman" w:hAnsi="Times New Roman"/>
          <w:sz w:val="20"/>
          <w:szCs w:val="20"/>
        </w:rPr>
        <w:t xml:space="preserve"> с</w:t>
      </w:r>
      <w:r w:rsidR="00A440DD" w:rsidRPr="000D39E4">
        <w:rPr>
          <w:rFonts w:ascii="Times New Roman" w:hAnsi="Times New Roman"/>
          <w:sz w:val="20"/>
          <w:szCs w:val="20"/>
        </w:rPr>
        <w:t>дачи</w:t>
      </w:r>
      <w:r w:rsidR="00D63C46" w:rsidRPr="000D39E4">
        <w:rPr>
          <w:rFonts w:ascii="Times New Roman" w:hAnsi="Times New Roman"/>
          <w:sz w:val="20"/>
          <w:szCs w:val="20"/>
        </w:rPr>
        <w:t xml:space="preserve"> внутренних экзаменов </w:t>
      </w:r>
      <w:r w:rsidR="00D63C46">
        <w:rPr>
          <w:rFonts w:ascii="Times New Roman" w:hAnsi="Times New Roman"/>
          <w:sz w:val="20"/>
          <w:szCs w:val="20"/>
        </w:rPr>
        <w:t>Курсантами</w:t>
      </w:r>
      <w:r w:rsidR="00D63C46" w:rsidRPr="000D39E4">
        <w:rPr>
          <w:rFonts w:ascii="Times New Roman" w:hAnsi="Times New Roman"/>
          <w:sz w:val="20"/>
          <w:szCs w:val="20"/>
        </w:rPr>
        <w:t xml:space="preserve"> или неявки без уважительных причин на сдачу экзаменов </w:t>
      </w:r>
      <w:r w:rsidR="00836529">
        <w:rPr>
          <w:rFonts w:ascii="Times New Roman" w:hAnsi="Times New Roman"/>
          <w:sz w:val="20"/>
          <w:szCs w:val="20"/>
        </w:rPr>
        <w:t>Исполнитель</w:t>
      </w:r>
      <w:r w:rsidR="00D63C46" w:rsidRPr="000D39E4">
        <w:rPr>
          <w:rFonts w:ascii="Times New Roman" w:hAnsi="Times New Roman"/>
          <w:sz w:val="20"/>
          <w:szCs w:val="20"/>
        </w:rPr>
        <w:t xml:space="preserve"> назначает день повторных экзаменов. </w:t>
      </w:r>
    </w:p>
    <w:p w:rsidR="00E15C84" w:rsidRPr="000D39E4" w:rsidRDefault="00E15C84" w:rsidP="00406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63C46" w:rsidRPr="000D39E4">
        <w:rPr>
          <w:rFonts w:ascii="Times New Roman" w:hAnsi="Times New Roman" w:cs="Times New Roman"/>
          <w:b/>
        </w:rPr>
        <w:t>. ИНЫЕ ПОЛОЖЕНИЯ</w:t>
      </w:r>
    </w:p>
    <w:p w:rsidR="007C19A1" w:rsidRDefault="001B0B09" w:rsidP="007C19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3C46" w:rsidRPr="000D39E4">
        <w:rPr>
          <w:rFonts w:ascii="Times New Roman" w:hAnsi="Times New Roman" w:cs="Times New Roman"/>
        </w:rPr>
        <w:t xml:space="preserve">.1. </w:t>
      </w:r>
      <w:r w:rsidR="007C19A1">
        <w:rPr>
          <w:rFonts w:ascii="Times New Roman" w:hAnsi="Times New Roman"/>
        </w:rPr>
        <w:t xml:space="preserve">Договор вступает в силу </w:t>
      </w:r>
      <w:proofErr w:type="gramStart"/>
      <w:r w:rsidR="007C19A1">
        <w:rPr>
          <w:rFonts w:ascii="Times New Roman" w:hAnsi="Times New Roman"/>
        </w:rPr>
        <w:t>с даты</w:t>
      </w:r>
      <w:proofErr w:type="gramEnd"/>
      <w:r w:rsidR="007C19A1">
        <w:rPr>
          <w:rFonts w:ascii="Times New Roman" w:hAnsi="Times New Roman"/>
        </w:rPr>
        <w:t xml:space="preserve"> его подписания обеими Сторонами, указанной в начале первой </w:t>
      </w:r>
      <w:r w:rsidR="00843192">
        <w:rPr>
          <w:rFonts w:ascii="Times New Roman" w:hAnsi="Times New Roman"/>
        </w:rPr>
        <w:t>страницы настоящего документа,</w:t>
      </w:r>
      <w:r w:rsidR="00510A2F">
        <w:rPr>
          <w:rFonts w:ascii="Times New Roman" w:hAnsi="Times New Roman"/>
        </w:rPr>
        <w:t xml:space="preserve"> действует до 31.12.2022</w:t>
      </w:r>
      <w:r w:rsidR="007C19A1">
        <w:rPr>
          <w:rFonts w:ascii="Times New Roman" w:hAnsi="Times New Roman"/>
        </w:rPr>
        <w:t xml:space="preserve"> и автоматически продлевается на следующий год, если ни одна из Сторон не заявит о своем намерении расторгнуть Договор не позднее, чем за месяц до истечения срока действия Договора.</w:t>
      </w:r>
      <w:r w:rsidR="007C19A1">
        <w:rPr>
          <w:rFonts w:ascii="Times New Roman" w:hAnsi="Times New Roman" w:cs="Times New Roman"/>
        </w:rPr>
        <w:t xml:space="preserve"> </w:t>
      </w:r>
    </w:p>
    <w:p w:rsidR="00D63C46" w:rsidRPr="000D39E4" w:rsidRDefault="00120670" w:rsidP="007C19A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D63C46" w:rsidRPr="000D39E4">
        <w:rPr>
          <w:rFonts w:ascii="Times New Roman" w:hAnsi="Times New Roman" w:cs="Times New Roman"/>
        </w:rPr>
        <w:t>По завершении</w:t>
      </w:r>
      <w:r>
        <w:rPr>
          <w:rFonts w:ascii="Times New Roman" w:hAnsi="Times New Roman" w:cs="Times New Roman"/>
        </w:rPr>
        <w:t xml:space="preserve"> оказания услуг Исполнителем </w:t>
      </w:r>
      <w:r w:rsidR="00D63C46" w:rsidRPr="000D39E4">
        <w:rPr>
          <w:rFonts w:ascii="Times New Roman" w:hAnsi="Times New Roman" w:cs="Times New Roman"/>
        </w:rPr>
        <w:t xml:space="preserve"> Стороны подписывают Акт оказанных услуг.</w:t>
      </w:r>
    </w:p>
    <w:p w:rsidR="00D63C46" w:rsidRPr="000D39E4" w:rsidRDefault="002948CE" w:rsidP="00406C7C">
      <w:pPr>
        <w:shd w:val="clear" w:color="auto" w:fill="FFFFFF"/>
        <w:tabs>
          <w:tab w:val="left" w:pos="614"/>
        </w:tabs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97F19">
        <w:rPr>
          <w:rFonts w:ascii="Times New Roman" w:hAnsi="Times New Roman"/>
          <w:sz w:val="20"/>
          <w:szCs w:val="20"/>
        </w:rPr>
        <w:t>8.</w:t>
      </w:r>
      <w:r w:rsidR="00A63D33">
        <w:rPr>
          <w:rFonts w:ascii="Times New Roman" w:hAnsi="Times New Roman"/>
          <w:sz w:val="20"/>
          <w:szCs w:val="20"/>
        </w:rPr>
        <w:t>3</w:t>
      </w:r>
      <w:r w:rsidR="00120670">
        <w:rPr>
          <w:rFonts w:ascii="Times New Roman" w:hAnsi="Times New Roman"/>
          <w:sz w:val="20"/>
          <w:szCs w:val="20"/>
        </w:rPr>
        <w:t>.</w:t>
      </w:r>
      <w:r w:rsidRPr="00B97F19">
        <w:rPr>
          <w:rFonts w:ascii="Times New Roman" w:hAnsi="Times New Roman"/>
          <w:sz w:val="20"/>
          <w:szCs w:val="20"/>
        </w:rPr>
        <w:t xml:space="preserve"> Споры между Сторонами разрешаются путем переговоров. При невозможности урегулирования споров путем переговоров они разрешаются в </w:t>
      </w:r>
      <w:r w:rsidR="00120670">
        <w:rPr>
          <w:rFonts w:ascii="Times New Roman" w:hAnsi="Times New Roman"/>
          <w:sz w:val="20"/>
          <w:szCs w:val="20"/>
        </w:rPr>
        <w:t xml:space="preserve">Арбитражном суде Республики Татарстан. </w:t>
      </w:r>
    </w:p>
    <w:p w:rsidR="00D63C46" w:rsidRDefault="001B0B09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63C46">
        <w:rPr>
          <w:rFonts w:ascii="Times New Roman" w:hAnsi="Times New Roman" w:cs="Times New Roman"/>
        </w:rPr>
        <w:t>.</w:t>
      </w:r>
      <w:r w:rsidR="00A63D33">
        <w:rPr>
          <w:rFonts w:ascii="Times New Roman" w:hAnsi="Times New Roman" w:cs="Times New Roman"/>
        </w:rPr>
        <w:t>4</w:t>
      </w:r>
      <w:r w:rsidR="00120670">
        <w:rPr>
          <w:rFonts w:ascii="Times New Roman" w:hAnsi="Times New Roman" w:cs="Times New Roman"/>
        </w:rPr>
        <w:t>.</w:t>
      </w:r>
      <w:r w:rsidR="00D63C46" w:rsidRPr="000D39E4">
        <w:rPr>
          <w:rFonts w:ascii="Times New Roman" w:hAnsi="Times New Roman" w:cs="Times New Roman"/>
        </w:rPr>
        <w:t xml:space="preserve"> Настоящий </w:t>
      </w:r>
      <w:r w:rsidR="00120670">
        <w:rPr>
          <w:rFonts w:ascii="Times New Roman" w:hAnsi="Times New Roman" w:cs="Times New Roman"/>
        </w:rPr>
        <w:t>Д</w:t>
      </w:r>
      <w:r w:rsidR="00D63C46" w:rsidRPr="000D39E4">
        <w:rPr>
          <w:rFonts w:ascii="Times New Roman" w:hAnsi="Times New Roman" w:cs="Times New Roman"/>
        </w:rPr>
        <w:t xml:space="preserve">оговор составлен в </w:t>
      </w:r>
      <w:r w:rsidR="00D9033D">
        <w:rPr>
          <w:rFonts w:ascii="Times New Roman" w:hAnsi="Times New Roman" w:cs="Times New Roman"/>
        </w:rPr>
        <w:t>двух</w:t>
      </w:r>
      <w:r w:rsidR="00D63C46" w:rsidRPr="000D39E4">
        <w:rPr>
          <w:rFonts w:ascii="Times New Roman" w:hAnsi="Times New Roman" w:cs="Times New Roman"/>
        </w:rPr>
        <w:t xml:space="preserve"> экземплярах</w:t>
      </w:r>
      <w:r w:rsidR="00A440DD">
        <w:rPr>
          <w:rFonts w:ascii="Times New Roman" w:hAnsi="Times New Roman" w:cs="Times New Roman"/>
        </w:rPr>
        <w:t xml:space="preserve">, </w:t>
      </w:r>
      <w:r w:rsidR="00D63C46">
        <w:rPr>
          <w:rFonts w:ascii="Times New Roman" w:hAnsi="Times New Roman" w:cs="Times New Roman"/>
        </w:rPr>
        <w:t xml:space="preserve"> по одному для каждой из Сторон.</w:t>
      </w:r>
    </w:p>
    <w:p w:rsidR="00FE03A7" w:rsidRPr="000D39E4" w:rsidRDefault="00FE03A7" w:rsidP="00406C7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3C46" w:rsidRPr="000D39E4" w:rsidRDefault="001B0B09" w:rsidP="0040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63C46" w:rsidRPr="000D39E4">
        <w:rPr>
          <w:rFonts w:ascii="Times New Roman" w:hAnsi="Times New Roman" w:cs="Times New Roman"/>
          <w:b/>
        </w:rPr>
        <w:t>. РЕКВИЗИТЫ И ПОДПИСИ СТОРОН</w:t>
      </w:r>
    </w:p>
    <w:p w:rsidR="00D63C46" w:rsidRPr="000D39E4" w:rsidRDefault="00D63C46" w:rsidP="00406C7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32125" w:rsidRDefault="00A440DD" w:rsidP="00C32125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A440DD">
        <w:rPr>
          <w:rFonts w:ascii="Times New Roman" w:hAnsi="Times New Roman" w:cs="Times New Roman"/>
          <w:b/>
        </w:rPr>
        <w:t xml:space="preserve">                   Исполнитель:                                                                    </w:t>
      </w:r>
      <w:r w:rsidR="000952A7">
        <w:rPr>
          <w:rFonts w:ascii="Times New Roman" w:hAnsi="Times New Roman" w:cs="Times New Roman"/>
          <w:b/>
        </w:rPr>
        <w:t xml:space="preserve">                      </w:t>
      </w:r>
      <w:r w:rsidR="0071408A">
        <w:rPr>
          <w:rFonts w:ascii="Times New Roman" w:hAnsi="Times New Roman" w:cs="Times New Roman"/>
          <w:b/>
        </w:rPr>
        <w:t>Заказчик</w:t>
      </w:r>
      <w:r w:rsidRPr="00A440DD">
        <w:rPr>
          <w:rFonts w:ascii="Times New Roman" w:hAnsi="Times New Roman" w:cs="Times New Roman"/>
          <w:b/>
        </w:rPr>
        <w:t>:</w:t>
      </w:r>
    </w:p>
    <w:p w:rsidR="00C32125" w:rsidRPr="00C32125" w:rsidRDefault="00C32125" w:rsidP="00C32125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43" w:type="dxa"/>
        <w:tblLayout w:type="fixed"/>
        <w:tblLook w:val="01E0" w:firstRow="1" w:lastRow="1" w:firstColumn="1" w:lastColumn="1" w:noHBand="0" w:noVBand="0"/>
      </w:tblPr>
      <w:tblGrid>
        <w:gridCol w:w="4533"/>
        <w:gridCol w:w="5410"/>
      </w:tblGrid>
      <w:tr w:rsidR="00071144" w:rsidRPr="00A440DD" w:rsidTr="00C32125">
        <w:trPr>
          <w:trHeight w:val="310"/>
        </w:trPr>
        <w:tc>
          <w:tcPr>
            <w:tcW w:w="4533" w:type="dxa"/>
            <w:vMerge w:val="restart"/>
          </w:tcPr>
          <w:tbl>
            <w:tblPr>
              <w:tblpPr w:leftFromText="180" w:rightFromText="180" w:vertAnchor="text" w:tblpY="1"/>
              <w:tblOverlap w:val="never"/>
              <w:tblW w:w="15353" w:type="dxa"/>
              <w:tblLayout w:type="fixed"/>
              <w:tblLook w:val="01E0" w:firstRow="1" w:lastRow="1" w:firstColumn="1" w:lastColumn="1" w:noHBand="0" w:noVBand="0"/>
            </w:tblPr>
            <w:tblGrid>
              <w:gridCol w:w="15353"/>
            </w:tblGrid>
            <w:tr w:rsidR="00071144" w:rsidRPr="00523648" w:rsidTr="00071144">
              <w:trPr>
                <w:trHeight w:val="517"/>
              </w:trPr>
              <w:tc>
                <w:tcPr>
                  <w:tcW w:w="4533" w:type="dxa"/>
                  <w:vMerge w:val="restart"/>
                </w:tcPr>
                <w:p w:rsidR="00071144" w:rsidRPr="00523648" w:rsidRDefault="00071144" w:rsidP="00071144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ООО «Учебный центр «</w:t>
                  </w:r>
                  <w:proofErr w:type="spellStart"/>
                  <w:r w:rsidRPr="005236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КАМАтранссервис</w:t>
                  </w:r>
                  <w:proofErr w:type="spellEnd"/>
                  <w:r w:rsidRPr="0052364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423800, РТ, г.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52364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Набережные Челны, 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Промышленно-коммунальная зона,  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Индустриальный проезд, 62/21</w:t>
                  </w:r>
                </w:p>
                <w:p w:rsidR="00071144" w:rsidRPr="00523648" w:rsidRDefault="00071144" w:rsidP="0007114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ИНН/КПП </w:t>
                  </w:r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 xml:space="preserve">1650231247/165001001                                                                                        </w:t>
                  </w:r>
                </w:p>
                <w:p w:rsidR="00071144" w:rsidRPr="00523648" w:rsidRDefault="00071144" w:rsidP="0007114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 xml:space="preserve"> 40702810962000026925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>в ОСБ Банк Татарстан №8610 г. Казань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к/с 30101810600000000603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7"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color w:val="000000"/>
                      <w:spacing w:val="-7"/>
                      <w:sz w:val="20"/>
                      <w:szCs w:val="20"/>
                    </w:rPr>
                    <w:t>БИК 049205603</w:t>
                  </w: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7"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7"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7"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2364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Директор</w:t>
                  </w:r>
                </w:p>
                <w:p w:rsidR="00071144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71144" w:rsidRPr="00523648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71144" w:rsidRPr="00071144" w:rsidRDefault="00071144" w:rsidP="0007114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2364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  <w:p w:rsidR="00071144" w:rsidRPr="00071144" w:rsidRDefault="00071144" w:rsidP="00071144">
                  <w:pPr>
                    <w:pStyle w:val="ConsPlusNonformat"/>
                    <w:spacing w:after="200"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114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____________________/М.А. Борознова/</w:t>
                  </w:r>
                </w:p>
              </w:tc>
            </w:tr>
            <w:tr w:rsidR="00071144" w:rsidRPr="00523648" w:rsidTr="00071144">
              <w:trPr>
                <w:trHeight w:val="310"/>
              </w:trPr>
              <w:tc>
                <w:tcPr>
                  <w:tcW w:w="4533" w:type="dxa"/>
                  <w:vMerge/>
                </w:tcPr>
                <w:p w:rsidR="00071144" w:rsidRPr="00523648" w:rsidRDefault="00071144" w:rsidP="000711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1144" w:rsidRDefault="00071144" w:rsidP="00071144"/>
        </w:tc>
        <w:tc>
          <w:tcPr>
            <w:tcW w:w="5410" w:type="dxa"/>
          </w:tcPr>
          <w:p w:rsidR="00071144" w:rsidRDefault="00071144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4AA2" w:rsidRPr="00A440DD" w:rsidRDefault="00274AA2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44" w:rsidRPr="00A440DD" w:rsidTr="00C32125">
        <w:trPr>
          <w:trHeight w:val="310"/>
        </w:trPr>
        <w:tc>
          <w:tcPr>
            <w:tcW w:w="4533" w:type="dxa"/>
            <w:vMerge/>
          </w:tcPr>
          <w:p w:rsidR="00071144" w:rsidRPr="00A440DD" w:rsidRDefault="00071144" w:rsidP="00071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071144" w:rsidRDefault="00071144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44" w:rsidRPr="00A440DD" w:rsidTr="00C32125">
        <w:trPr>
          <w:trHeight w:val="310"/>
        </w:trPr>
        <w:tc>
          <w:tcPr>
            <w:tcW w:w="4533" w:type="dxa"/>
            <w:vMerge/>
          </w:tcPr>
          <w:p w:rsidR="00071144" w:rsidRPr="00A440DD" w:rsidRDefault="00071144" w:rsidP="00071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071144" w:rsidRDefault="00071144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44" w:rsidRPr="00A440DD" w:rsidTr="00C32125">
        <w:trPr>
          <w:trHeight w:val="310"/>
        </w:trPr>
        <w:tc>
          <w:tcPr>
            <w:tcW w:w="4533" w:type="dxa"/>
            <w:vMerge/>
          </w:tcPr>
          <w:p w:rsidR="00071144" w:rsidRPr="00A440DD" w:rsidRDefault="00071144" w:rsidP="00071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071144" w:rsidRDefault="00071144" w:rsidP="00071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144" w:rsidRPr="00A440DD" w:rsidTr="00C32125">
        <w:trPr>
          <w:trHeight w:val="310"/>
        </w:trPr>
        <w:tc>
          <w:tcPr>
            <w:tcW w:w="4533" w:type="dxa"/>
            <w:vMerge/>
          </w:tcPr>
          <w:p w:rsidR="00071144" w:rsidRPr="00A440DD" w:rsidRDefault="00071144" w:rsidP="00071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071144" w:rsidRDefault="00071144" w:rsidP="0007114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74AA2">
              <w:rPr>
                <w:rFonts w:ascii="Times New Roman" w:hAnsi="Times New Roman" w:cs="Times New Roman"/>
                <w:b/>
                <w:bCs/>
              </w:rPr>
              <w:t>_______________________</w:t>
            </w:r>
          </w:p>
          <w:p w:rsidR="00071144" w:rsidRDefault="00071144" w:rsidP="0007114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1144" w:rsidRDefault="00071144" w:rsidP="0007114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1144" w:rsidRDefault="00071144" w:rsidP="0007114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71144" w:rsidRDefault="00071144" w:rsidP="00274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____________________ /</w:t>
            </w:r>
            <w:r w:rsidR="00274AA2">
              <w:rPr>
                <w:rFonts w:ascii="Times New Roman" w:hAnsi="Times New Roman"/>
                <w:b/>
                <w:bCs/>
              </w:rPr>
              <w:t>________________</w:t>
            </w:r>
            <w:r>
              <w:rPr>
                <w:rFonts w:ascii="Times New Roman" w:hAnsi="Times New Roman"/>
                <w:b/>
                <w:bCs/>
              </w:rPr>
              <w:t xml:space="preserve">/                                     </w:t>
            </w:r>
          </w:p>
        </w:tc>
      </w:tr>
    </w:tbl>
    <w:p w:rsidR="006C6D22" w:rsidRDefault="006C6D22" w:rsidP="00C473E7">
      <w:pPr>
        <w:pStyle w:val="a7"/>
        <w:rPr>
          <w:rFonts w:ascii="Times New Roman" w:hAnsi="Times New Roman"/>
        </w:rPr>
      </w:pPr>
    </w:p>
    <w:p w:rsidR="006C6D22" w:rsidRDefault="006C6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7461" w:rsidRDefault="00C32125" w:rsidP="00C473E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p w:rsidR="001227AB" w:rsidRPr="00315A3D" w:rsidRDefault="001227AB" w:rsidP="001227AB">
      <w:pPr>
        <w:keepNext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315A3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1227AB" w:rsidRPr="00315A3D" w:rsidRDefault="001227AB" w:rsidP="001227AB">
      <w:pPr>
        <w:jc w:val="right"/>
        <w:rPr>
          <w:rFonts w:ascii="Times New Roman" w:hAnsi="Times New Roman"/>
          <w:sz w:val="24"/>
          <w:szCs w:val="24"/>
        </w:rPr>
      </w:pPr>
      <w:r w:rsidRPr="00315A3D">
        <w:rPr>
          <w:rFonts w:ascii="Times New Roman" w:hAnsi="Times New Roman"/>
          <w:sz w:val="24"/>
          <w:szCs w:val="24"/>
        </w:rPr>
        <w:t>к Договору №</w:t>
      </w:r>
      <w:r w:rsidRPr="00315A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315A3D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z w:val="24"/>
          <w:szCs w:val="24"/>
        </w:rPr>
        <w:t>___ ___________</w:t>
      </w:r>
      <w:r w:rsidR="00843DDD">
        <w:rPr>
          <w:rFonts w:ascii="Times New Roman" w:hAnsi="Times New Roman"/>
          <w:bCs/>
          <w:color w:val="000000"/>
          <w:sz w:val="24"/>
          <w:szCs w:val="24"/>
        </w:rPr>
        <w:t>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Pr="00315A3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227AB" w:rsidRDefault="001227AB" w:rsidP="001227AB">
      <w:pPr>
        <w:jc w:val="center"/>
        <w:rPr>
          <w:rFonts w:ascii="Times New Roman" w:hAnsi="Times New Roman"/>
          <w:b/>
          <w:sz w:val="24"/>
          <w:szCs w:val="24"/>
        </w:rPr>
      </w:pPr>
      <w:r w:rsidRPr="001644B8">
        <w:rPr>
          <w:rFonts w:ascii="Times New Roman" w:hAnsi="Times New Roman"/>
          <w:b/>
          <w:sz w:val="32"/>
          <w:szCs w:val="32"/>
        </w:rPr>
        <w:t>ФОРМА</w:t>
      </w:r>
    </w:p>
    <w:p w:rsidR="001227AB" w:rsidRPr="001644B8" w:rsidRDefault="001227AB" w:rsidP="00782D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1644B8">
        <w:rPr>
          <w:rFonts w:ascii="Times New Roman" w:hAnsi="Times New Roman"/>
        </w:rPr>
        <w:t>Директору</w:t>
      </w:r>
    </w:p>
    <w:p w:rsidR="001227AB" w:rsidRPr="001644B8" w:rsidRDefault="00782DAB" w:rsidP="00782D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r w:rsidR="001227AB" w:rsidRPr="001644B8">
        <w:rPr>
          <w:rFonts w:ascii="Times New Roman" w:hAnsi="Times New Roman"/>
          <w:bCs/>
        </w:rPr>
        <w:t>ООО «Учебный центр</w:t>
      </w:r>
      <w:r>
        <w:rPr>
          <w:rFonts w:ascii="Times New Roman" w:hAnsi="Times New Roman"/>
          <w:bCs/>
        </w:rPr>
        <w:t xml:space="preserve"> </w:t>
      </w:r>
      <w:r w:rsidR="001227AB" w:rsidRPr="001644B8">
        <w:rPr>
          <w:rFonts w:ascii="Times New Roman" w:hAnsi="Times New Roman"/>
          <w:bCs/>
        </w:rPr>
        <w:t>«</w:t>
      </w:r>
      <w:proofErr w:type="spellStart"/>
      <w:r w:rsidR="001227AB" w:rsidRPr="001644B8">
        <w:rPr>
          <w:rFonts w:ascii="Times New Roman" w:hAnsi="Times New Roman"/>
          <w:bCs/>
        </w:rPr>
        <w:t>КАМАтранссервис</w:t>
      </w:r>
      <w:proofErr w:type="spellEnd"/>
      <w:r w:rsidR="001227AB" w:rsidRPr="001644B8">
        <w:rPr>
          <w:rFonts w:ascii="Times New Roman" w:hAnsi="Times New Roman"/>
          <w:bCs/>
        </w:rPr>
        <w:t>»</w:t>
      </w:r>
    </w:p>
    <w:p w:rsidR="001227AB" w:rsidRDefault="00782DAB" w:rsidP="00782D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 w:rsidR="001227AB" w:rsidRPr="00782DAB">
        <w:rPr>
          <w:rFonts w:ascii="Times New Roman" w:hAnsi="Times New Roman"/>
          <w:b/>
        </w:rPr>
        <w:t>Борозновой</w:t>
      </w:r>
      <w:proofErr w:type="spellEnd"/>
      <w:r w:rsidR="001227AB" w:rsidRPr="00782DAB">
        <w:rPr>
          <w:rFonts w:ascii="Times New Roman" w:hAnsi="Times New Roman"/>
          <w:b/>
        </w:rPr>
        <w:t xml:space="preserve"> М.А.</w:t>
      </w:r>
    </w:p>
    <w:p w:rsidR="00782DAB" w:rsidRDefault="00782DAB" w:rsidP="00782D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DAB" w:rsidRPr="00782DAB" w:rsidRDefault="00782DAB" w:rsidP="00782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7AB" w:rsidRDefault="001227AB" w:rsidP="007F1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ОБУЧЕНИЕ от «___»</w:t>
      </w:r>
      <w:r w:rsidRPr="00484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 20____</w:t>
      </w:r>
      <w:r w:rsidRPr="00484F73">
        <w:rPr>
          <w:rFonts w:ascii="Times New Roman" w:hAnsi="Times New Roman"/>
          <w:b/>
          <w:sz w:val="24"/>
          <w:szCs w:val="24"/>
        </w:rPr>
        <w:t xml:space="preserve"> г.</w:t>
      </w:r>
    </w:p>
    <w:p w:rsidR="00343DBB" w:rsidRDefault="00343DBB" w:rsidP="001227AB">
      <w:pPr>
        <w:spacing w:before="240" w:after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</w:t>
      </w:r>
      <w:r w:rsidRPr="00484F73">
        <w:rPr>
          <w:rFonts w:ascii="Times New Roman" w:hAnsi="Times New Roman"/>
          <w:szCs w:val="20"/>
        </w:rPr>
        <w:t>роси</w:t>
      </w:r>
      <w:r>
        <w:rPr>
          <w:rFonts w:ascii="Times New Roman" w:hAnsi="Times New Roman"/>
          <w:szCs w:val="20"/>
        </w:rPr>
        <w:t>м Вас</w:t>
      </w:r>
      <w:r w:rsidRPr="00484F73">
        <w:rPr>
          <w:rFonts w:ascii="Times New Roman" w:hAnsi="Times New Roman"/>
          <w:szCs w:val="20"/>
        </w:rPr>
        <w:t xml:space="preserve"> провести обучение/повышение квалификации следующих сотрудников:</w:t>
      </w:r>
    </w:p>
    <w:p w:rsidR="00343DBB" w:rsidRDefault="00343DBB" w:rsidP="001227AB">
      <w:pPr>
        <w:spacing w:before="240" w:after="60"/>
        <w:jc w:val="both"/>
        <w:rPr>
          <w:rFonts w:ascii="Times New Roman" w:hAnsi="Times New Roman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0"/>
        <w:gridCol w:w="1563"/>
        <w:gridCol w:w="567"/>
        <w:gridCol w:w="992"/>
        <w:gridCol w:w="1416"/>
        <w:gridCol w:w="537"/>
        <w:gridCol w:w="1134"/>
        <w:gridCol w:w="1560"/>
      </w:tblGrid>
      <w:tr w:rsidR="00023FBD" w:rsidRPr="00B841F9" w:rsidTr="000179A8">
        <w:tc>
          <w:tcPr>
            <w:tcW w:w="534" w:type="dxa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pacing w:val="-20"/>
                <w:szCs w:val="20"/>
              </w:rPr>
              <w:t xml:space="preserve">№ </w:t>
            </w:r>
            <w:proofErr w:type="gramStart"/>
            <w:r w:rsidRPr="00484F73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gramEnd"/>
            <w:r w:rsidRPr="00484F73">
              <w:rPr>
                <w:rFonts w:ascii="Times New Roman" w:hAnsi="Times New Roman"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70" w:type="dxa"/>
            <w:vAlign w:val="center"/>
          </w:tcPr>
          <w:p w:rsidR="00023FBD" w:rsidRPr="00484F73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Ф.И.О.</w:t>
            </w:r>
          </w:p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(полностью)</w:t>
            </w:r>
          </w:p>
        </w:tc>
        <w:tc>
          <w:tcPr>
            <w:tcW w:w="1563" w:type="dxa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 w:rsidRPr="00484F73"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1559" w:type="dxa"/>
            <w:gridSpan w:val="2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484F73">
              <w:rPr>
                <w:rFonts w:ascii="Times New Roman" w:hAnsi="Times New Roman"/>
                <w:szCs w:val="20"/>
              </w:rPr>
              <w:t>олжность</w:t>
            </w:r>
            <w:r w:rsidR="000C56AC">
              <w:rPr>
                <w:rFonts w:ascii="Times New Roman" w:hAnsi="Times New Roman"/>
                <w:szCs w:val="20"/>
              </w:rPr>
              <w:t xml:space="preserve"> </w:t>
            </w:r>
            <w:r w:rsidR="000C56AC" w:rsidRPr="000C56AC">
              <w:rPr>
                <w:rFonts w:ascii="Times New Roman" w:hAnsi="Times New Roman"/>
                <w:szCs w:val="20"/>
              </w:rPr>
              <w:t>(ИТР, специалист)/ профессия (рабочий)</w:t>
            </w:r>
          </w:p>
        </w:tc>
        <w:tc>
          <w:tcPr>
            <w:tcW w:w="1953" w:type="dxa"/>
            <w:gridSpan w:val="2"/>
            <w:vAlign w:val="center"/>
          </w:tcPr>
          <w:p w:rsidR="00023FBD" w:rsidRPr="00B841F9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программы</w:t>
            </w:r>
          </w:p>
        </w:tc>
        <w:tc>
          <w:tcPr>
            <w:tcW w:w="1134" w:type="dxa"/>
          </w:tcPr>
          <w:p w:rsidR="00023FBD" w:rsidRDefault="0054468D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Форма</w:t>
            </w:r>
            <w:r w:rsidR="00023FBD">
              <w:rPr>
                <w:rFonts w:ascii="Times New Roman" w:hAnsi="Times New Roman"/>
                <w:szCs w:val="20"/>
              </w:rPr>
              <w:t xml:space="preserve"> обучения</w:t>
            </w:r>
          </w:p>
          <w:p w:rsidR="000179A8" w:rsidRPr="00484F73" w:rsidRDefault="000179A8" w:rsidP="0054468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(очн</w:t>
            </w:r>
            <w:r w:rsidR="0054468D">
              <w:rPr>
                <w:rFonts w:ascii="Times New Roman" w:hAnsi="Times New Roman"/>
                <w:szCs w:val="20"/>
              </w:rPr>
              <w:t>ая</w:t>
            </w:r>
            <w:r>
              <w:rPr>
                <w:rFonts w:ascii="Times New Roman" w:hAnsi="Times New Roman"/>
                <w:szCs w:val="20"/>
              </w:rPr>
              <w:t xml:space="preserve"> / дистанционн</w:t>
            </w:r>
            <w:r w:rsidR="0054468D">
              <w:rPr>
                <w:rFonts w:ascii="Times New Roman" w:hAnsi="Times New Roman"/>
                <w:szCs w:val="20"/>
              </w:rPr>
              <w:t>ая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560" w:type="dxa"/>
          </w:tcPr>
          <w:p w:rsidR="00023FBD" w:rsidRDefault="00343DBB" w:rsidP="007005D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Электронная почта</w:t>
            </w:r>
          </w:p>
        </w:tc>
      </w:tr>
      <w:tr w:rsidR="000179A8" w:rsidRPr="00B841F9" w:rsidTr="000179A8">
        <w:tc>
          <w:tcPr>
            <w:tcW w:w="534" w:type="dxa"/>
            <w:shd w:val="clear" w:color="auto" w:fill="auto"/>
            <w:vAlign w:val="center"/>
          </w:tcPr>
          <w:p w:rsidR="000179A8" w:rsidRPr="00D31A80" w:rsidRDefault="000179A8" w:rsidP="001227A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0179A8" w:rsidRPr="00D31A80" w:rsidRDefault="000179A8" w:rsidP="007005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0179A8" w:rsidRPr="00D31A80" w:rsidRDefault="000179A8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23FBD" w:rsidRPr="00B841F9" w:rsidTr="000179A8">
        <w:tc>
          <w:tcPr>
            <w:tcW w:w="534" w:type="dxa"/>
            <w:shd w:val="clear" w:color="auto" w:fill="auto"/>
            <w:vAlign w:val="center"/>
          </w:tcPr>
          <w:p w:rsidR="00023FBD" w:rsidRPr="00D31A80" w:rsidRDefault="00023FBD" w:rsidP="001227A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023FBD" w:rsidRPr="00D31A80" w:rsidRDefault="00023FBD" w:rsidP="007005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023FBD" w:rsidRPr="00D31A80" w:rsidRDefault="00023FBD" w:rsidP="007005D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227AB" w:rsidRPr="00096F12" w:rsidTr="0001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27AB" w:rsidRDefault="001227AB" w:rsidP="007005D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43DBB" w:rsidRPr="00484F73" w:rsidRDefault="00343DBB" w:rsidP="00496DC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43DBB">
              <w:rPr>
                <w:rFonts w:ascii="Times New Roman" w:hAnsi="Times New Roman"/>
                <w:sz w:val="24"/>
                <w:szCs w:val="24"/>
              </w:rPr>
              <w:t>Ответственное лицо:</w:t>
            </w:r>
          </w:p>
        </w:tc>
        <w:tc>
          <w:tcPr>
            <w:tcW w:w="567" w:type="dxa"/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:rsidR="001227AB" w:rsidRPr="00484F73" w:rsidRDefault="001227AB" w:rsidP="007005D7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7AB" w:rsidRPr="00484F73" w:rsidRDefault="001227AB" w:rsidP="007005D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227AB" w:rsidRPr="00484F73" w:rsidTr="0001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  <w:tc>
          <w:tcPr>
            <w:tcW w:w="537" w:type="dxa"/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AB" w:rsidRPr="00484F73" w:rsidRDefault="001227AB" w:rsidP="007005D7">
            <w:pPr>
              <w:tabs>
                <w:tab w:val="left" w:pos="3969"/>
                <w:tab w:val="left" w:pos="6946"/>
              </w:tabs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484F73">
              <w:rPr>
                <w:rFonts w:ascii="Times New Roman" w:hAnsi="Times New Roman"/>
                <w:bCs/>
                <w:sz w:val="18"/>
                <w:szCs w:val="16"/>
              </w:rPr>
              <w:t>(ФИО)</w:t>
            </w:r>
          </w:p>
        </w:tc>
      </w:tr>
    </w:tbl>
    <w:p w:rsidR="001227AB" w:rsidRDefault="001227AB" w:rsidP="001227AB">
      <w:pPr>
        <w:pStyle w:val="ConsPlusNonforma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9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4"/>
      </w:tblGrid>
      <w:tr w:rsidR="001227AB" w:rsidRPr="00096F12" w:rsidTr="007005D7">
        <w:tc>
          <w:tcPr>
            <w:tcW w:w="5143" w:type="dxa"/>
          </w:tcPr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ООО «Учебный центр «</w:t>
            </w:r>
            <w:proofErr w:type="spellStart"/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КАМАтранссервис</w:t>
            </w:r>
            <w:proofErr w:type="spellEnd"/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____________________/ Борознова М.А. /</w:t>
            </w: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144" w:type="dxa"/>
          </w:tcPr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27AB" w:rsidRPr="00315A3D" w:rsidRDefault="004004F8" w:rsidP="007005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  <w:r w:rsidR="001227AB" w:rsidRPr="00315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227AB" w:rsidRPr="00315A3D" w:rsidRDefault="004004F8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</w:t>
            </w:r>
          </w:p>
          <w:p w:rsidR="001227AB" w:rsidRPr="00315A3D" w:rsidRDefault="001227AB" w:rsidP="007005D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227AB" w:rsidRPr="00315A3D" w:rsidRDefault="001227AB" w:rsidP="004004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 / </w:t>
            </w:r>
            <w:r w:rsidR="004004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</w:t>
            </w: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</w:tc>
      </w:tr>
    </w:tbl>
    <w:p w:rsidR="001227AB" w:rsidRPr="00B841F9" w:rsidRDefault="001227AB" w:rsidP="001227AB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:rsidR="00717461" w:rsidRDefault="00F62DF6" w:rsidP="00B97D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обучения составляет _____________ рублей </w:t>
      </w:r>
    </w:p>
    <w:p w:rsidR="00496DC1" w:rsidRDefault="00496DC1" w:rsidP="00B97DE5">
      <w:pPr>
        <w:pStyle w:val="a7"/>
        <w:rPr>
          <w:rFonts w:ascii="Times New Roman" w:hAnsi="Times New Roman"/>
        </w:rPr>
      </w:pPr>
    </w:p>
    <w:p w:rsidR="006C0C9A" w:rsidRDefault="006C0C9A" w:rsidP="006C0C9A">
      <w:pPr>
        <w:pStyle w:val="a7"/>
        <w:jc w:val="right"/>
        <w:rPr>
          <w:rFonts w:ascii="Times New Roman" w:hAnsi="Times New Roman"/>
          <w:sz w:val="18"/>
          <w:szCs w:val="18"/>
        </w:rPr>
      </w:pPr>
    </w:p>
    <w:p w:rsidR="00496DC1" w:rsidRPr="007A1936" w:rsidRDefault="00496DC1" w:rsidP="00496DC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7A1936">
        <w:rPr>
          <w:rFonts w:ascii="Bookman Old Style" w:hAnsi="Bookman Old Style"/>
        </w:rPr>
        <w:t>________________________________________________________________________________</w:t>
      </w:r>
    </w:p>
    <w:p w:rsidR="00496DC1" w:rsidRPr="007A1936" w:rsidRDefault="00496DC1" w:rsidP="004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7A1936">
        <w:rPr>
          <w:rFonts w:ascii="Bookman Old Style" w:hAnsi="Bookman Old Style"/>
          <w:b/>
        </w:rPr>
        <w:t>КОНЕЦ ФОРМЫ</w:t>
      </w:r>
    </w:p>
    <w:tbl>
      <w:tblPr>
        <w:tblStyle w:val="a3"/>
        <w:tblpPr w:leftFromText="180" w:rightFromText="180" w:vertAnchor="text" w:horzAnchor="margin" w:tblpY="8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4"/>
      </w:tblGrid>
      <w:tr w:rsidR="00496DC1" w:rsidRPr="00315A3D" w:rsidTr="004266CD">
        <w:tc>
          <w:tcPr>
            <w:tcW w:w="5143" w:type="dxa"/>
          </w:tcPr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ООО «Учебный центр «</w:t>
            </w:r>
            <w:proofErr w:type="spellStart"/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КАМАтранссервис</w:t>
            </w:r>
            <w:proofErr w:type="spellEnd"/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____________________/ Борознова М.А. /</w:t>
            </w: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144" w:type="dxa"/>
          </w:tcPr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  <w:r w:rsidRPr="00315A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__________________________________________</w:t>
            </w: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6DC1" w:rsidRPr="00315A3D" w:rsidRDefault="00496DC1" w:rsidP="004266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 /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</w:t>
            </w:r>
            <w:r w:rsidRPr="00315A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</w:tc>
      </w:tr>
    </w:tbl>
    <w:p w:rsidR="00496DC1" w:rsidRDefault="00496DC1" w:rsidP="00496DC1">
      <w:pPr>
        <w:pStyle w:val="af4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496DC1" w:rsidRDefault="00496DC1" w:rsidP="001227AB">
      <w:pPr>
        <w:rPr>
          <w:szCs w:val="28"/>
        </w:rPr>
      </w:pPr>
    </w:p>
    <w:sectPr w:rsidR="00496DC1" w:rsidSect="0063539E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2A" w:rsidRDefault="0077212A" w:rsidP="00B249BC">
      <w:pPr>
        <w:spacing w:after="0" w:line="240" w:lineRule="auto"/>
      </w:pPr>
      <w:r>
        <w:separator/>
      </w:r>
    </w:p>
  </w:endnote>
  <w:endnote w:type="continuationSeparator" w:id="0">
    <w:p w:rsidR="0077212A" w:rsidRDefault="0077212A" w:rsidP="00B2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2A" w:rsidRDefault="0077212A" w:rsidP="00B249BC">
      <w:pPr>
        <w:spacing w:after="0" w:line="240" w:lineRule="auto"/>
      </w:pPr>
      <w:r>
        <w:separator/>
      </w:r>
    </w:p>
  </w:footnote>
  <w:footnote w:type="continuationSeparator" w:id="0">
    <w:p w:rsidR="0077212A" w:rsidRDefault="0077212A" w:rsidP="00B2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A2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F85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83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0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CE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4C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B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E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C1735"/>
    <w:multiLevelType w:val="hybridMultilevel"/>
    <w:tmpl w:val="172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40719"/>
    <w:multiLevelType w:val="hybridMultilevel"/>
    <w:tmpl w:val="8578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44830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27690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D2433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8011A7"/>
    <w:multiLevelType w:val="hybridMultilevel"/>
    <w:tmpl w:val="1AEAF15C"/>
    <w:lvl w:ilvl="0" w:tplc="F3A6DEF6">
      <w:start w:val="1"/>
      <w:numFmt w:val="decimal"/>
      <w:lvlText w:val="%1."/>
      <w:lvlJc w:val="left"/>
      <w:pPr>
        <w:ind w:left="360" w:hanging="360"/>
      </w:pPr>
    </w:lvl>
    <w:lvl w:ilvl="1" w:tplc="47A4CD06">
      <w:start w:val="1"/>
      <w:numFmt w:val="lowerLetter"/>
      <w:lvlText w:val="%2."/>
      <w:lvlJc w:val="left"/>
      <w:pPr>
        <w:ind w:left="1080" w:hanging="360"/>
      </w:pPr>
    </w:lvl>
    <w:lvl w:ilvl="2" w:tplc="1662FD0C">
      <w:start w:val="1"/>
      <w:numFmt w:val="lowerRoman"/>
      <w:lvlText w:val="%3."/>
      <w:lvlJc w:val="right"/>
      <w:pPr>
        <w:ind w:left="1800" w:hanging="180"/>
      </w:pPr>
    </w:lvl>
    <w:lvl w:ilvl="3" w:tplc="3F785576">
      <w:start w:val="1"/>
      <w:numFmt w:val="decimal"/>
      <w:lvlText w:val="%4."/>
      <w:lvlJc w:val="left"/>
      <w:pPr>
        <w:ind w:left="2520" w:hanging="360"/>
      </w:pPr>
    </w:lvl>
    <w:lvl w:ilvl="4" w:tplc="E4E6EE44">
      <w:start w:val="1"/>
      <w:numFmt w:val="lowerLetter"/>
      <w:lvlText w:val="%5."/>
      <w:lvlJc w:val="left"/>
      <w:pPr>
        <w:ind w:left="3240" w:hanging="360"/>
      </w:pPr>
    </w:lvl>
    <w:lvl w:ilvl="5" w:tplc="55F29C4E">
      <w:start w:val="1"/>
      <w:numFmt w:val="lowerRoman"/>
      <w:lvlText w:val="%6."/>
      <w:lvlJc w:val="right"/>
      <w:pPr>
        <w:ind w:left="3960" w:hanging="180"/>
      </w:pPr>
    </w:lvl>
    <w:lvl w:ilvl="6" w:tplc="E7AAFECA">
      <w:start w:val="1"/>
      <w:numFmt w:val="decimal"/>
      <w:lvlText w:val="%7."/>
      <w:lvlJc w:val="left"/>
      <w:pPr>
        <w:ind w:left="4680" w:hanging="360"/>
      </w:pPr>
    </w:lvl>
    <w:lvl w:ilvl="7" w:tplc="4FF0162E">
      <w:start w:val="1"/>
      <w:numFmt w:val="lowerLetter"/>
      <w:lvlText w:val="%8."/>
      <w:lvlJc w:val="left"/>
      <w:pPr>
        <w:ind w:left="5400" w:hanging="360"/>
      </w:pPr>
    </w:lvl>
    <w:lvl w:ilvl="8" w:tplc="4702A6A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9"/>
    <w:rsid w:val="000057C3"/>
    <w:rsid w:val="0001422B"/>
    <w:rsid w:val="000179A8"/>
    <w:rsid w:val="00023263"/>
    <w:rsid w:val="00023FBD"/>
    <w:rsid w:val="0002406B"/>
    <w:rsid w:val="0002798E"/>
    <w:rsid w:val="00030911"/>
    <w:rsid w:val="00035DF4"/>
    <w:rsid w:val="00040AF7"/>
    <w:rsid w:val="00053232"/>
    <w:rsid w:val="000563EB"/>
    <w:rsid w:val="00063940"/>
    <w:rsid w:val="0007052D"/>
    <w:rsid w:val="00071144"/>
    <w:rsid w:val="00073252"/>
    <w:rsid w:val="00080532"/>
    <w:rsid w:val="00093EE9"/>
    <w:rsid w:val="000952A7"/>
    <w:rsid w:val="000A2DC2"/>
    <w:rsid w:val="000B6F59"/>
    <w:rsid w:val="000C56AC"/>
    <w:rsid w:val="000D0D70"/>
    <w:rsid w:val="000D39E4"/>
    <w:rsid w:val="000E6596"/>
    <w:rsid w:val="000F4312"/>
    <w:rsid w:val="00115853"/>
    <w:rsid w:val="00120670"/>
    <w:rsid w:val="001227AB"/>
    <w:rsid w:val="00143642"/>
    <w:rsid w:val="00171230"/>
    <w:rsid w:val="00174434"/>
    <w:rsid w:val="00181AFE"/>
    <w:rsid w:val="00194208"/>
    <w:rsid w:val="001A6740"/>
    <w:rsid w:val="001A68DB"/>
    <w:rsid w:val="001B0B09"/>
    <w:rsid w:val="001D13DD"/>
    <w:rsid w:val="001D1F69"/>
    <w:rsid w:val="001D3FCD"/>
    <w:rsid w:val="001D7227"/>
    <w:rsid w:val="001E01B1"/>
    <w:rsid w:val="001F7BF6"/>
    <w:rsid w:val="002114A5"/>
    <w:rsid w:val="002153FF"/>
    <w:rsid w:val="00215729"/>
    <w:rsid w:val="0021765E"/>
    <w:rsid w:val="00230348"/>
    <w:rsid w:val="0024024B"/>
    <w:rsid w:val="002530BA"/>
    <w:rsid w:val="002603AB"/>
    <w:rsid w:val="00260FBC"/>
    <w:rsid w:val="002611B3"/>
    <w:rsid w:val="00264FD0"/>
    <w:rsid w:val="00274AA2"/>
    <w:rsid w:val="00277123"/>
    <w:rsid w:val="00280244"/>
    <w:rsid w:val="002804A5"/>
    <w:rsid w:val="002925C2"/>
    <w:rsid w:val="002948CE"/>
    <w:rsid w:val="00295FD8"/>
    <w:rsid w:val="00296572"/>
    <w:rsid w:val="002A0D28"/>
    <w:rsid w:val="002B6F89"/>
    <w:rsid w:val="002C21BC"/>
    <w:rsid w:val="002D0249"/>
    <w:rsid w:val="002E4B9E"/>
    <w:rsid w:val="002F5477"/>
    <w:rsid w:val="00307EFC"/>
    <w:rsid w:val="00310D79"/>
    <w:rsid w:val="003222BB"/>
    <w:rsid w:val="00326877"/>
    <w:rsid w:val="00343DBB"/>
    <w:rsid w:val="00344D1B"/>
    <w:rsid w:val="00347EB9"/>
    <w:rsid w:val="003A3FAF"/>
    <w:rsid w:val="003B39D0"/>
    <w:rsid w:val="003D0974"/>
    <w:rsid w:val="003D21A0"/>
    <w:rsid w:val="003E0E6D"/>
    <w:rsid w:val="003E36CC"/>
    <w:rsid w:val="003E3BC1"/>
    <w:rsid w:val="003E7927"/>
    <w:rsid w:val="003F3905"/>
    <w:rsid w:val="004004F8"/>
    <w:rsid w:val="00402CE5"/>
    <w:rsid w:val="00406C7C"/>
    <w:rsid w:val="004266CD"/>
    <w:rsid w:val="00427DD2"/>
    <w:rsid w:val="00427FFC"/>
    <w:rsid w:val="00430C16"/>
    <w:rsid w:val="0043628F"/>
    <w:rsid w:val="004437DF"/>
    <w:rsid w:val="0044397A"/>
    <w:rsid w:val="00447370"/>
    <w:rsid w:val="00485FFD"/>
    <w:rsid w:val="00494335"/>
    <w:rsid w:val="00496DC1"/>
    <w:rsid w:val="004A25B5"/>
    <w:rsid w:val="004B0B5F"/>
    <w:rsid w:val="004B1741"/>
    <w:rsid w:val="004D214D"/>
    <w:rsid w:val="004D57FC"/>
    <w:rsid w:val="00510A2F"/>
    <w:rsid w:val="005121F7"/>
    <w:rsid w:val="00513741"/>
    <w:rsid w:val="00514632"/>
    <w:rsid w:val="005208EE"/>
    <w:rsid w:val="0052132A"/>
    <w:rsid w:val="00526B75"/>
    <w:rsid w:val="0053748C"/>
    <w:rsid w:val="005431D0"/>
    <w:rsid w:val="0054468D"/>
    <w:rsid w:val="00544870"/>
    <w:rsid w:val="005523AA"/>
    <w:rsid w:val="005523C0"/>
    <w:rsid w:val="00557E02"/>
    <w:rsid w:val="005608AE"/>
    <w:rsid w:val="00560E69"/>
    <w:rsid w:val="00567B89"/>
    <w:rsid w:val="00580803"/>
    <w:rsid w:val="00580B88"/>
    <w:rsid w:val="005849DF"/>
    <w:rsid w:val="005A108B"/>
    <w:rsid w:val="005B013B"/>
    <w:rsid w:val="005B0CED"/>
    <w:rsid w:val="005B29C0"/>
    <w:rsid w:val="005B3AC9"/>
    <w:rsid w:val="005C0C42"/>
    <w:rsid w:val="005C19CA"/>
    <w:rsid w:val="005D51D7"/>
    <w:rsid w:val="005D5DEF"/>
    <w:rsid w:val="005E1489"/>
    <w:rsid w:val="005E16AD"/>
    <w:rsid w:val="005F2A5D"/>
    <w:rsid w:val="006065F3"/>
    <w:rsid w:val="006141D9"/>
    <w:rsid w:val="00622F0D"/>
    <w:rsid w:val="0062334D"/>
    <w:rsid w:val="0063539E"/>
    <w:rsid w:val="00637CD2"/>
    <w:rsid w:val="00637F66"/>
    <w:rsid w:val="00650FE5"/>
    <w:rsid w:val="00653599"/>
    <w:rsid w:val="00680F35"/>
    <w:rsid w:val="0068169E"/>
    <w:rsid w:val="00682418"/>
    <w:rsid w:val="006832D7"/>
    <w:rsid w:val="006A67F0"/>
    <w:rsid w:val="006A6843"/>
    <w:rsid w:val="006B38AD"/>
    <w:rsid w:val="006B7355"/>
    <w:rsid w:val="006C0996"/>
    <w:rsid w:val="006C0C9A"/>
    <w:rsid w:val="006C6D22"/>
    <w:rsid w:val="006F7C9A"/>
    <w:rsid w:val="007005D7"/>
    <w:rsid w:val="007057AF"/>
    <w:rsid w:val="00711BD3"/>
    <w:rsid w:val="0071408A"/>
    <w:rsid w:val="00717461"/>
    <w:rsid w:val="007214C2"/>
    <w:rsid w:val="00733D6C"/>
    <w:rsid w:val="00752782"/>
    <w:rsid w:val="00756768"/>
    <w:rsid w:val="0077212A"/>
    <w:rsid w:val="00782DAB"/>
    <w:rsid w:val="0078377C"/>
    <w:rsid w:val="007852E3"/>
    <w:rsid w:val="00794354"/>
    <w:rsid w:val="00794CBC"/>
    <w:rsid w:val="007A6058"/>
    <w:rsid w:val="007C166E"/>
    <w:rsid w:val="007C19A1"/>
    <w:rsid w:val="007C4C11"/>
    <w:rsid w:val="007D31B6"/>
    <w:rsid w:val="007E1A41"/>
    <w:rsid w:val="007F03A9"/>
    <w:rsid w:val="007F1A0C"/>
    <w:rsid w:val="0080055B"/>
    <w:rsid w:val="008048FE"/>
    <w:rsid w:val="0082428B"/>
    <w:rsid w:val="0082735F"/>
    <w:rsid w:val="00836529"/>
    <w:rsid w:val="008430EE"/>
    <w:rsid w:val="00843192"/>
    <w:rsid w:val="00843DDD"/>
    <w:rsid w:val="00857A29"/>
    <w:rsid w:val="008610B8"/>
    <w:rsid w:val="00887BAD"/>
    <w:rsid w:val="0089399A"/>
    <w:rsid w:val="00896EA9"/>
    <w:rsid w:val="008A1F62"/>
    <w:rsid w:val="008B3ADF"/>
    <w:rsid w:val="008C19A3"/>
    <w:rsid w:val="008D456C"/>
    <w:rsid w:val="008E4E0E"/>
    <w:rsid w:val="008F31DE"/>
    <w:rsid w:val="00905327"/>
    <w:rsid w:val="00915E54"/>
    <w:rsid w:val="009310EF"/>
    <w:rsid w:val="00951F74"/>
    <w:rsid w:val="00953FBB"/>
    <w:rsid w:val="009543B6"/>
    <w:rsid w:val="00956E41"/>
    <w:rsid w:val="0097278F"/>
    <w:rsid w:val="00984D42"/>
    <w:rsid w:val="009A10D6"/>
    <w:rsid w:val="009A5B85"/>
    <w:rsid w:val="009A7B08"/>
    <w:rsid w:val="009C1661"/>
    <w:rsid w:val="009C16A4"/>
    <w:rsid w:val="009D7679"/>
    <w:rsid w:val="009F006D"/>
    <w:rsid w:val="009F6194"/>
    <w:rsid w:val="00A22543"/>
    <w:rsid w:val="00A27A59"/>
    <w:rsid w:val="00A32329"/>
    <w:rsid w:val="00A35D54"/>
    <w:rsid w:val="00A36147"/>
    <w:rsid w:val="00A440DD"/>
    <w:rsid w:val="00A46A59"/>
    <w:rsid w:val="00A57DF6"/>
    <w:rsid w:val="00A61C84"/>
    <w:rsid w:val="00A63D33"/>
    <w:rsid w:val="00A835D4"/>
    <w:rsid w:val="00A8409B"/>
    <w:rsid w:val="00AA70FD"/>
    <w:rsid w:val="00AB1F36"/>
    <w:rsid w:val="00AB445B"/>
    <w:rsid w:val="00AB6673"/>
    <w:rsid w:val="00AB7B05"/>
    <w:rsid w:val="00AD2487"/>
    <w:rsid w:val="00AD5BF7"/>
    <w:rsid w:val="00AE370A"/>
    <w:rsid w:val="00AF6F51"/>
    <w:rsid w:val="00B01AE7"/>
    <w:rsid w:val="00B0565D"/>
    <w:rsid w:val="00B228C6"/>
    <w:rsid w:val="00B242BE"/>
    <w:rsid w:val="00B249BC"/>
    <w:rsid w:val="00B27DFB"/>
    <w:rsid w:val="00B51F90"/>
    <w:rsid w:val="00B53775"/>
    <w:rsid w:val="00B54264"/>
    <w:rsid w:val="00B56D5F"/>
    <w:rsid w:val="00B636AE"/>
    <w:rsid w:val="00B73A41"/>
    <w:rsid w:val="00B9043D"/>
    <w:rsid w:val="00B97DE5"/>
    <w:rsid w:val="00B97F19"/>
    <w:rsid w:val="00BB02F5"/>
    <w:rsid w:val="00BE2C06"/>
    <w:rsid w:val="00C2541C"/>
    <w:rsid w:val="00C32125"/>
    <w:rsid w:val="00C3277D"/>
    <w:rsid w:val="00C3495A"/>
    <w:rsid w:val="00C3692E"/>
    <w:rsid w:val="00C36A6C"/>
    <w:rsid w:val="00C40692"/>
    <w:rsid w:val="00C473E7"/>
    <w:rsid w:val="00C47D6C"/>
    <w:rsid w:val="00C51D59"/>
    <w:rsid w:val="00C8172C"/>
    <w:rsid w:val="00C837C3"/>
    <w:rsid w:val="00C8788A"/>
    <w:rsid w:val="00C93628"/>
    <w:rsid w:val="00C97F36"/>
    <w:rsid w:val="00CA202E"/>
    <w:rsid w:val="00CA3424"/>
    <w:rsid w:val="00CA4A8A"/>
    <w:rsid w:val="00CB0CAB"/>
    <w:rsid w:val="00CB1D6F"/>
    <w:rsid w:val="00CB4CBF"/>
    <w:rsid w:val="00CB5547"/>
    <w:rsid w:val="00CC19A4"/>
    <w:rsid w:val="00CC50A4"/>
    <w:rsid w:val="00CD299A"/>
    <w:rsid w:val="00CE501F"/>
    <w:rsid w:val="00D022E1"/>
    <w:rsid w:val="00D0266C"/>
    <w:rsid w:val="00D0274C"/>
    <w:rsid w:val="00D03C3B"/>
    <w:rsid w:val="00D20F6E"/>
    <w:rsid w:val="00D27CFC"/>
    <w:rsid w:val="00D30D8D"/>
    <w:rsid w:val="00D36B77"/>
    <w:rsid w:val="00D4463D"/>
    <w:rsid w:val="00D548AA"/>
    <w:rsid w:val="00D63C46"/>
    <w:rsid w:val="00D9033D"/>
    <w:rsid w:val="00D92B6C"/>
    <w:rsid w:val="00DA54BF"/>
    <w:rsid w:val="00DA5985"/>
    <w:rsid w:val="00DA5F58"/>
    <w:rsid w:val="00DB5A3E"/>
    <w:rsid w:val="00DC17B1"/>
    <w:rsid w:val="00DC2C40"/>
    <w:rsid w:val="00DC38D3"/>
    <w:rsid w:val="00DC473A"/>
    <w:rsid w:val="00DC7045"/>
    <w:rsid w:val="00DD1DC3"/>
    <w:rsid w:val="00DD4382"/>
    <w:rsid w:val="00DE1292"/>
    <w:rsid w:val="00DE4A5A"/>
    <w:rsid w:val="00DF0410"/>
    <w:rsid w:val="00DF084C"/>
    <w:rsid w:val="00DF65E6"/>
    <w:rsid w:val="00E04D06"/>
    <w:rsid w:val="00E058BB"/>
    <w:rsid w:val="00E13023"/>
    <w:rsid w:val="00E15C84"/>
    <w:rsid w:val="00E36833"/>
    <w:rsid w:val="00E447E0"/>
    <w:rsid w:val="00E55B10"/>
    <w:rsid w:val="00E56D7D"/>
    <w:rsid w:val="00E72787"/>
    <w:rsid w:val="00EA3067"/>
    <w:rsid w:val="00EA33B4"/>
    <w:rsid w:val="00EB3DA4"/>
    <w:rsid w:val="00EB40C3"/>
    <w:rsid w:val="00EC6E9F"/>
    <w:rsid w:val="00EE479E"/>
    <w:rsid w:val="00EE6C28"/>
    <w:rsid w:val="00EF4029"/>
    <w:rsid w:val="00EF590A"/>
    <w:rsid w:val="00F04204"/>
    <w:rsid w:val="00F11C05"/>
    <w:rsid w:val="00F2426E"/>
    <w:rsid w:val="00F35B11"/>
    <w:rsid w:val="00F360C2"/>
    <w:rsid w:val="00F37274"/>
    <w:rsid w:val="00F521B9"/>
    <w:rsid w:val="00F60ECD"/>
    <w:rsid w:val="00F62DF6"/>
    <w:rsid w:val="00F640B8"/>
    <w:rsid w:val="00F77952"/>
    <w:rsid w:val="00F95093"/>
    <w:rsid w:val="00F97751"/>
    <w:rsid w:val="00FB453F"/>
    <w:rsid w:val="00FB7B9D"/>
    <w:rsid w:val="00FD0A54"/>
    <w:rsid w:val="00FD2B70"/>
    <w:rsid w:val="00FD6DC0"/>
    <w:rsid w:val="00FE03A7"/>
    <w:rsid w:val="00FE26CF"/>
    <w:rsid w:val="00FE38EB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C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6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06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7D6C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9B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9B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548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8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8AA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8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8AA"/>
    <w:rPr>
      <w:rFonts w:eastAsia="Times New Roman"/>
      <w:b/>
      <w:bCs/>
    </w:rPr>
  </w:style>
  <w:style w:type="paragraph" w:styleId="af1">
    <w:name w:val="Revision"/>
    <w:hidden/>
    <w:uiPriority w:val="99"/>
    <w:semiHidden/>
    <w:rsid w:val="00310D79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1227AB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pple-converted-space">
    <w:name w:val="apple-converted-space"/>
    <w:basedOn w:val="a0"/>
    <w:rsid w:val="001227AB"/>
  </w:style>
  <w:style w:type="character" w:styleId="af3">
    <w:name w:val="Strong"/>
    <w:basedOn w:val="a0"/>
    <w:uiPriority w:val="22"/>
    <w:qFormat/>
    <w:locked/>
    <w:rsid w:val="001227AB"/>
    <w:rPr>
      <w:b/>
      <w:bCs/>
    </w:rPr>
  </w:style>
  <w:style w:type="paragraph" w:styleId="af4">
    <w:name w:val="Body Text"/>
    <w:aliases w:val="Основной текст Знак Знак"/>
    <w:basedOn w:val="a"/>
    <w:link w:val="af5"/>
    <w:rsid w:val="00496DC1"/>
    <w:pPr>
      <w:suppressAutoHyphens/>
      <w:spacing w:after="120"/>
    </w:pPr>
    <w:rPr>
      <w:kern w:val="1"/>
      <w:lang w:val="x-none" w:eastAsia="ar-SA"/>
    </w:rPr>
  </w:style>
  <w:style w:type="character" w:customStyle="1" w:styleId="af5">
    <w:name w:val="Основной текст Знак"/>
    <w:aliases w:val="Основной текст Знак Знак Знак"/>
    <w:basedOn w:val="a0"/>
    <w:link w:val="af4"/>
    <w:rsid w:val="00496DC1"/>
    <w:rPr>
      <w:rFonts w:eastAsia="Times New Roman"/>
      <w:kern w:val="1"/>
      <w:sz w:val="22"/>
      <w:szCs w:val="2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C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6C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06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47D6C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9BC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9B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548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8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8AA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8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8AA"/>
    <w:rPr>
      <w:rFonts w:eastAsia="Times New Roman"/>
      <w:b/>
      <w:bCs/>
    </w:rPr>
  </w:style>
  <w:style w:type="paragraph" w:styleId="af1">
    <w:name w:val="Revision"/>
    <w:hidden/>
    <w:uiPriority w:val="99"/>
    <w:semiHidden/>
    <w:rsid w:val="00310D79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1227AB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pple-converted-space">
    <w:name w:val="apple-converted-space"/>
    <w:basedOn w:val="a0"/>
    <w:rsid w:val="001227AB"/>
  </w:style>
  <w:style w:type="character" w:styleId="af3">
    <w:name w:val="Strong"/>
    <w:basedOn w:val="a0"/>
    <w:uiPriority w:val="22"/>
    <w:qFormat/>
    <w:locked/>
    <w:rsid w:val="001227AB"/>
    <w:rPr>
      <w:b/>
      <w:bCs/>
    </w:rPr>
  </w:style>
  <w:style w:type="paragraph" w:styleId="af4">
    <w:name w:val="Body Text"/>
    <w:aliases w:val="Основной текст Знак Знак"/>
    <w:basedOn w:val="a"/>
    <w:link w:val="af5"/>
    <w:rsid w:val="00496DC1"/>
    <w:pPr>
      <w:suppressAutoHyphens/>
      <w:spacing w:after="120"/>
    </w:pPr>
    <w:rPr>
      <w:kern w:val="1"/>
      <w:lang w:val="x-none" w:eastAsia="ar-SA"/>
    </w:rPr>
  </w:style>
  <w:style w:type="character" w:customStyle="1" w:styleId="af5">
    <w:name w:val="Основной текст Знак"/>
    <w:aliases w:val="Основной текст Знак Знак Знак"/>
    <w:basedOn w:val="a0"/>
    <w:link w:val="af4"/>
    <w:rsid w:val="00496DC1"/>
    <w:rPr>
      <w:rFonts w:eastAsia="Times New Roman"/>
      <w:kern w:val="1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9E55-2E7F-46F0-9DF1-51C0151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1647</Words>
  <Characters>12858</Characters>
  <Application>Microsoft Office Word</Application>
  <DocSecurity>0</DocSecurity>
  <Lines>107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И. Хасанов</dc:creator>
  <cp:lastModifiedBy>Борознова Мария Алкесандровна</cp:lastModifiedBy>
  <cp:revision>20</cp:revision>
  <cp:lastPrinted>2022-03-03T13:35:00Z</cp:lastPrinted>
  <dcterms:created xsi:type="dcterms:W3CDTF">2021-01-19T08:13:00Z</dcterms:created>
  <dcterms:modified xsi:type="dcterms:W3CDTF">2022-11-18T05:58:00Z</dcterms:modified>
</cp:coreProperties>
</file>